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0BA6" w14:textId="31189E4C" w:rsidR="001E2BF5" w:rsidRPr="00F452E9" w:rsidRDefault="0002096E" w:rsidP="001E2BF5">
      <w:pPr>
        <w:jc w:val="center"/>
        <w:rPr>
          <w:b/>
          <w:bCs/>
          <w:color w:val="CC9900"/>
          <w:sz w:val="28"/>
          <w:szCs w:val="28"/>
        </w:rPr>
      </w:pPr>
      <w:r w:rsidRPr="00F452E9">
        <w:rPr>
          <w:b/>
          <w:bCs/>
          <w:color w:val="CC9900"/>
          <w:sz w:val="28"/>
          <w:szCs w:val="28"/>
        </w:rPr>
        <w:t xml:space="preserve">Job Description- </w:t>
      </w:r>
      <w:ins w:id="0" w:author="Sally Kennedy" w:date="2022-03-11T13:21:00Z">
        <w:r w:rsidR="00C90255">
          <w:rPr>
            <w:b/>
            <w:bCs/>
            <w:color w:val="CC9900"/>
            <w:sz w:val="28"/>
            <w:szCs w:val="28"/>
          </w:rPr>
          <w:t>Site Manager</w:t>
        </w:r>
      </w:ins>
      <w:del w:id="1" w:author="Sally Kennedy" w:date="2022-03-11T13:21:00Z">
        <w:r w:rsidR="0061246B" w:rsidRPr="00F452E9" w:rsidDel="00C90255">
          <w:rPr>
            <w:b/>
            <w:bCs/>
            <w:color w:val="CC9900"/>
            <w:sz w:val="28"/>
            <w:szCs w:val="28"/>
          </w:rPr>
          <w:delText xml:space="preserve">Head of </w:delText>
        </w:r>
        <w:r w:rsidRPr="00F452E9" w:rsidDel="00C90255">
          <w:rPr>
            <w:b/>
            <w:bCs/>
            <w:color w:val="CC9900"/>
            <w:sz w:val="28"/>
            <w:szCs w:val="28"/>
          </w:rPr>
          <w:delText>Production</w:delText>
        </w:r>
        <w:r w:rsidR="00091E57" w:rsidRPr="00F452E9" w:rsidDel="00C90255">
          <w:rPr>
            <w:b/>
            <w:bCs/>
            <w:color w:val="CC9900"/>
            <w:sz w:val="28"/>
            <w:szCs w:val="28"/>
          </w:rPr>
          <w:delText xml:space="preserve"> (Factory)</w:delText>
        </w:r>
      </w:del>
    </w:p>
    <w:p w14:paraId="3C21C4EC" w14:textId="10BD3065" w:rsidR="001E2BF5" w:rsidRPr="008D5B89" w:rsidRDefault="001E2BF5" w:rsidP="001E2BF5">
      <w:pPr>
        <w:rPr>
          <w:sz w:val="24"/>
          <w:szCs w:val="24"/>
          <w:rPrChange w:id="2" w:author="Sally Kennedy" w:date="2022-03-11T14:48:00Z">
            <w:rPr/>
          </w:rPrChange>
        </w:rPr>
      </w:pPr>
      <w:r w:rsidRPr="008D5B89">
        <w:rPr>
          <w:sz w:val="24"/>
          <w:szCs w:val="24"/>
          <w:rPrChange w:id="3" w:author="Sally Kennedy" w:date="2022-03-11T14:48:00Z">
            <w:rPr/>
          </w:rPrChange>
        </w:rPr>
        <w:t>Reference:</w:t>
      </w:r>
      <w:r w:rsidR="00EB60F8" w:rsidRPr="008D5B89">
        <w:rPr>
          <w:sz w:val="24"/>
          <w:szCs w:val="24"/>
          <w:rPrChange w:id="4" w:author="Sally Kennedy" w:date="2022-03-11T14:48:00Z">
            <w:rPr/>
          </w:rPrChange>
        </w:rPr>
        <w:t xml:space="preserve"> </w:t>
      </w:r>
      <w:ins w:id="5" w:author="Sally Kennedy" w:date="2022-03-11T13:21:00Z">
        <w:r w:rsidR="00C90255" w:rsidRPr="008D5B89">
          <w:rPr>
            <w:sz w:val="24"/>
            <w:szCs w:val="24"/>
            <w:rPrChange w:id="6" w:author="Sally Kennedy" w:date="2022-03-11T14:48:00Z">
              <w:rPr/>
            </w:rPrChange>
          </w:rPr>
          <w:t>SM</w:t>
        </w:r>
      </w:ins>
      <w:del w:id="7" w:author="Sally Kennedy" w:date="2022-03-11T13:21:00Z">
        <w:r w:rsidR="0061246B" w:rsidRPr="008D5B89" w:rsidDel="00C90255">
          <w:rPr>
            <w:sz w:val="24"/>
            <w:szCs w:val="24"/>
            <w:rPrChange w:id="8" w:author="Sally Kennedy" w:date="2022-03-11T14:48:00Z">
              <w:rPr/>
            </w:rPrChange>
          </w:rPr>
          <w:delText>HP</w:delText>
        </w:r>
      </w:del>
    </w:p>
    <w:p w14:paraId="0435B602" w14:textId="56AE4898" w:rsidR="001E2BF5" w:rsidRPr="008D5B89" w:rsidRDefault="001E2BF5" w:rsidP="001E2BF5">
      <w:pPr>
        <w:rPr>
          <w:sz w:val="24"/>
          <w:szCs w:val="24"/>
          <w:rPrChange w:id="9" w:author="Sally Kennedy" w:date="2022-03-11T14:48:00Z">
            <w:rPr/>
          </w:rPrChange>
        </w:rPr>
      </w:pPr>
      <w:r w:rsidRPr="008D5B89">
        <w:rPr>
          <w:sz w:val="24"/>
          <w:szCs w:val="24"/>
          <w:rPrChange w:id="10" w:author="Sally Kennedy" w:date="2022-03-11T14:48:00Z">
            <w:rPr/>
          </w:rPrChange>
        </w:rPr>
        <w:t>Job</w:t>
      </w:r>
      <w:r w:rsidR="00FA21C4" w:rsidRPr="008D5B89">
        <w:rPr>
          <w:sz w:val="24"/>
          <w:szCs w:val="24"/>
          <w:rPrChange w:id="11" w:author="Sally Kennedy" w:date="2022-03-11T14:48:00Z">
            <w:rPr/>
          </w:rPrChange>
        </w:rPr>
        <w:t xml:space="preserve"> Title</w:t>
      </w:r>
      <w:r w:rsidR="00B067A9" w:rsidRPr="008D5B89">
        <w:rPr>
          <w:sz w:val="24"/>
          <w:szCs w:val="24"/>
          <w:rPrChange w:id="12" w:author="Sally Kennedy" w:date="2022-03-11T14:48:00Z">
            <w:rPr/>
          </w:rPrChange>
        </w:rPr>
        <w:t>:</w:t>
      </w:r>
      <w:r w:rsidR="00FA21C4" w:rsidRPr="008D5B89">
        <w:rPr>
          <w:sz w:val="24"/>
          <w:szCs w:val="24"/>
          <w:rPrChange w:id="13" w:author="Sally Kennedy" w:date="2022-03-11T14:48:00Z">
            <w:rPr/>
          </w:rPrChange>
        </w:rPr>
        <w:t xml:space="preserve"> </w:t>
      </w:r>
      <w:ins w:id="14" w:author="Sally Kennedy" w:date="2022-03-11T13:21:00Z">
        <w:r w:rsidR="00C90255" w:rsidRPr="008D5B89">
          <w:rPr>
            <w:sz w:val="24"/>
            <w:szCs w:val="24"/>
            <w:rPrChange w:id="15" w:author="Sally Kennedy" w:date="2022-03-11T14:48:00Z">
              <w:rPr/>
            </w:rPrChange>
          </w:rPr>
          <w:t>Site Manager</w:t>
        </w:r>
      </w:ins>
      <w:del w:id="16" w:author="Sally Kennedy" w:date="2022-03-11T13:21:00Z">
        <w:r w:rsidR="0061246B" w:rsidRPr="008D5B89" w:rsidDel="00C90255">
          <w:rPr>
            <w:sz w:val="24"/>
            <w:szCs w:val="24"/>
            <w:rPrChange w:id="17" w:author="Sally Kennedy" w:date="2022-03-11T14:48:00Z">
              <w:rPr/>
            </w:rPrChange>
          </w:rPr>
          <w:delText xml:space="preserve">Head of </w:delText>
        </w:r>
        <w:r w:rsidR="0002096E" w:rsidRPr="008D5B89" w:rsidDel="00C90255">
          <w:rPr>
            <w:sz w:val="24"/>
            <w:szCs w:val="24"/>
            <w:rPrChange w:id="18" w:author="Sally Kennedy" w:date="2022-03-11T14:48:00Z">
              <w:rPr/>
            </w:rPrChange>
          </w:rPr>
          <w:delText xml:space="preserve">Production </w:delText>
        </w:r>
      </w:del>
    </w:p>
    <w:p w14:paraId="1B9428B2" w14:textId="4046FE35" w:rsidR="001E2BF5" w:rsidRPr="008D5B89" w:rsidRDefault="001E2BF5" w:rsidP="001E2BF5">
      <w:pPr>
        <w:rPr>
          <w:sz w:val="24"/>
          <w:szCs w:val="24"/>
          <w:rPrChange w:id="19" w:author="Sally Kennedy" w:date="2022-03-11T14:48:00Z">
            <w:rPr/>
          </w:rPrChange>
        </w:rPr>
      </w:pPr>
      <w:r w:rsidRPr="008D5B89">
        <w:rPr>
          <w:sz w:val="24"/>
          <w:szCs w:val="24"/>
          <w:rPrChange w:id="20" w:author="Sally Kennedy" w:date="2022-03-11T14:48:00Z">
            <w:rPr/>
          </w:rPrChange>
        </w:rPr>
        <w:t xml:space="preserve">Term: </w:t>
      </w:r>
      <w:ins w:id="21" w:author="Sally Kennedy" w:date="2022-03-11T13:21:00Z">
        <w:r w:rsidR="00C90255" w:rsidRPr="008D5B89">
          <w:rPr>
            <w:sz w:val="24"/>
            <w:szCs w:val="24"/>
            <w:rPrChange w:id="22" w:author="Sally Kennedy" w:date="2022-03-11T14:48:00Z">
              <w:rPr/>
            </w:rPrChange>
          </w:rPr>
          <w:t>Fixed term contract</w:t>
        </w:r>
      </w:ins>
      <w:ins w:id="23" w:author="Sally Kennedy" w:date="2022-03-14T15:11:00Z">
        <w:r w:rsidR="00D96BAA">
          <w:rPr>
            <w:sz w:val="24"/>
            <w:szCs w:val="24"/>
          </w:rPr>
          <w:t xml:space="preserve"> (24 months)</w:t>
        </w:r>
      </w:ins>
      <w:del w:id="24" w:author="Sally Kennedy" w:date="2022-03-11T13:21:00Z">
        <w:r w:rsidRPr="008D5B89" w:rsidDel="00C90255">
          <w:rPr>
            <w:sz w:val="24"/>
            <w:szCs w:val="24"/>
            <w:rPrChange w:id="25" w:author="Sally Kennedy" w:date="2022-03-11T14:48:00Z">
              <w:rPr/>
            </w:rPrChange>
          </w:rPr>
          <w:delText>Full time</w:delText>
        </w:r>
      </w:del>
    </w:p>
    <w:p w14:paraId="1DE9F076" w14:textId="6927D2D2" w:rsidR="001E2BF5" w:rsidRPr="008D5B89" w:rsidRDefault="001E2BF5" w:rsidP="001E2BF5">
      <w:pPr>
        <w:rPr>
          <w:sz w:val="24"/>
          <w:szCs w:val="24"/>
          <w:rPrChange w:id="26" w:author="Sally Kennedy" w:date="2022-03-11T14:48:00Z">
            <w:rPr/>
          </w:rPrChange>
        </w:rPr>
      </w:pPr>
      <w:r w:rsidRPr="008D5B89">
        <w:rPr>
          <w:sz w:val="24"/>
          <w:szCs w:val="24"/>
          <w:rPrChange w:id="27" w:author="Sally Kennedy" w:date="2022-03-11T14:48:00Z">
            <w:rPr/>
          </w:rPrChange>
        </w:rPr>
        <w:t xml:space="preserve">Location: </w:t>
      </w:r>
      <w:ins w:id="28" w:author="Sally Kennedy" w:date="2022-03-14T15:11:00Z">
        <w:r w:rsidR="00096FFB">
          <w:rPr>
            <w:sz w:val="24"/>
            <w:szCs w:val="24"/>
          </w:rPr>
          <w:t xml:space="preserve">Kilmarnock, </w:t>
        </w:r>
      </w:ins>
      <w:ins w:id="29" w:author="Sally Kennedy" w:date="2022-03-14T07:56:00Z">
        <w:r w:rsidR="00361CE0">
          <w:rPr>
            <w:sz w:val="24"/>
            <w:szCs w:val="24"/>
          </w:rPr>
          <w:t xml:space="preserve"> h</w:t>
        </w:r>
      </w:ins>
      <w:ins w:id="30" w:author="Sally Kennedy" w:date="2022-03-11T13:22:00Z">
        <w:r w:rsidR="00AC2ECC" w:rsidRPr="008D5B89">
          <w:rPr>
            <w:sz w:val="24"/>
            <w:szCs w:val="24"/>
            <w:rPrChange w:id="31" w:author="Sally Kennedy" w:date="2022-03-11T14:48:00Z">
              <w:rPr/>
            </w:rPrChange>
          </w:rPr>
          <w:t xml:space="preserve">ead </w:t>
        </w:r>
      </w:ins>
      <w:ins w:id="32" w:author="Sally Kennedy" w:date="2022-03-14T07:56:00Z">
        <w:r w:rsidR="00361CE0">
          <w:rPr>
            <w:sz w:val="24"/>
            <w:szCs w:val="24"/>
          </w:rPr>
          <w:t>o</w:t>
        </w:r>
      </w:ins>
      <w:ins w:id="33" w:author="Sally Kennedy" w:date="2022-03-11T13:22:00Z">
        <w:r w:rsidR="00AC2ECC" w:rsidRPr="008D5B89">
          <w:rPr>
            <w:sz w:val="24"/>
            <w:szCs w:val="24"/>
            <w:rPrChange w:id="34" w:author="Sally Kennedy" w:date="2022-03-11T14:48:00Z">
              <w:rPr/>
            </w:rPrChange>
          </w:rPr>
          <w:t>ffice</w:t>
        </w:r>
      </w:ins>
      <w:ins w:id="35" w:author="Sally Kennedy" w:date="2022-03-14T15:32:00Z">
        <w:r w:rsidR="00DE42E3">
          <w:rPr>
            <w:sz w:val="24"/>
            <w:szCs w:val="24"/>
          </w:rPr>
          <w:t xml:space="preserve"> </w:t>
        </w:r>
      </w:ins>
      <w:r w:rsidRPr="008D5B89">
        <w:rPr>
          <w:sz w:val="24"/>
          <w:szCs w:val="24"/>
          <w:rPrChange w:id="36" w:author="Sally Kennedy" w:date="2022-03-11T14:48:00Z">
            <w:rPr/>
          </w:rPrChange>
        </w:rPr>
        <w:t>Cumnock, Ayrshire</w:t>
      </w:r>
      <w:ins w:id="37" w:author="Sally Kennedy" w:date="2022-03-14T15:31:00Z">
        <w:r w:rsidR="00A96613">
          <w:rPr>
            <w:sz w:val="24"/>
            <w:szCs w:val="24"/>
          </w:rPr>
          <w:t>.</w:t>
        </w:r>
      </w:ins>
      <w:ins w:id="38" w:author="Sally Kennedy" w:date="2022-03-14T07:56:00Z">
        <w:r w:rsidR="00361CE0">
          <w:rPr>
            <w:sz w:val="24"/>
            <w:szCs w:val="24"/>
          </w:rPr>
          <w:t xml:space="preserve"> </w:t>
        </w:r>
      </w:ins>
      <w:del w:id="39" w:author="Sally Kennedy" w:date="2022-03-14T07:56:00Z">
        <w:r w:rsidRPr="008D5B89" w:rsidDel="00361CE0">
          <w:rPr>
            <w:sz w:val="24"/>
            <w:szCs w:val="24"/>
            <w:rPrChange w:id="40" w:author="Sally Kennedy" w:date="2022-03-11T14:48:00Z">
              <w:rPr/>
            </w:rPrChange>
          </w:rPr>
          <w:delText xml:space="preserve">. Occasional travel to </w:delText>
        </w:r>
      </w:del>
      <w:del w:id="41" w:author="Sally Kennedy" w:date="2022-03-14T15:31:00Z">
        <w:r w:rsidRPr="008D5B89" w:rsidDel="00A96613">
          <w:rPr>
            <w:sz w:val="24"/>
            <w:szCs w:val="24"/>
            <w:rPrChange w:id="42" w:author="Sally Kennedy" w:date="2022-03-11T14:48:00Z">
              <w:rPr/>
            </w:rPrChange>
          </w:rPr>
          <w:delText>sites across the UK</w:delText>
        </w:r>
      </w:del>
    </w:p>
    <w:p w14:paraId="22045455" w14:textId="6C876974" w:rsidR="009337D2" w:rsidRPr="008D5B89" w:rsidRDefault="0002096E" w:rsidP="001E2BF5">
      <w:pPr>
        <w:rPr>
          <w:sz w:val="24"/>
          <w:szCs w:val="24"/>
          <w:rPrChange w:id="43" w:author="Sally Kennedy" w:date="2022-03-11T14:48:00Z">
            <w:rPr/>
          </w:rPrChange>
        </w:rPr>
      </w:pPr>
      <w:r w:rsidRPr="008D5B89">
        <w:rPr>
          <w:sz w:val="24"/>
          <w:szCs w:val="24"/>
          <w:lang w:val="en-US"/>
          <w:rPrChange w:id="44" w:author="Sally Kennedy" w:date="2022-03-11T14:48:00Z">
            <w:rPr>
              <w:lang w:val="en-US"/>
            </w:rPr>
          </w:rPrChange>
        </w:rPr>
        <w:t xml:space="preserve">Reporting to the </w:t>
      </w:r>
      <w:ins w:id="45" w:author="Sally Kennedy" w:date="2022-03-14T07:56:00Z">
        <w:r w:rsidR="00361CE0">
          <w:rPr>
            <w:sz w:val="24"/>
            <w:szCs w:val="24"/>
            <w:lang w:val="en-US"/>
          </w:rPr>
          <w:t>Project Operations Manager</w:t>
        </w:r>
      </w:ins>
      <w:del w:id="46" w:author="Sally Kennedy" w:date="2022-03-14T07:56:00Z">
        <w:r w:rsidRPr="008D5B89" w:rsidDel="00361CE0">
          <w:rPr>
            <w:sz w:val="24"/>
            <w:szCs w:val="24"/>
            <w:lang w:val="en-US"/>
            <w:rPrChange w:id="47" w:author="Sally Kennedy" w:date="2022-03-11T14:48:00Z">
              <w:rPr>
                <w:lang w:val="en-US"/>
              </w:rPr>
            </w:rPrChange>
          </w:rPr>
          <w:delText>Company Directors</w:delText>
        </w:r>
      </w:del>
      <w:r w:rsidRPr="008D5B89">
        <w:rPr>
          <w:sz w:val="24"/>
          <w:szCs w:val="24"/>
          <w:lang w:val="en-US"/>
          <w:rPrChange w:id="48" w:author="Sally Kennedy" w:date="2022-03-11T14:48:00Z">
            <w:rPr>
              <w:lang w:val="en-US"/>
            </w:rPr>
          </w:rPrChange>
        </w:rPr>
        <w:t xml:space="preserve"> </w:t>
      </w:r>
      <w:r w:rsidR="001E2BF5" w:rsidRPr="008D5B89">
        <w:rPr>
          <w:sz w:val="24"/>
          <w:szCs w:val="24"/>
          <w:lang w:val="en-US"/>
          <w:rPrChange w:id="49" w:author="Sally Kennedy" w:date="2022-03-11T14:48:00Z">
            <w:rPr>
              <w:lang w:val="en-US"/>
            </w:rPr>
          </w:rPrChange>
        </w:rPr>
        <w:t xml:space="preserve">you will lead </w:t>
      </w:r>
      <w:del w:id="50" w:author="Sally Kennedy" w:date="2022-03-11T13:22:00Z">
        <w:r w:rsidRPr="008D5B89" w:rsidDel="00AC2ECC">
          <w:rPr>
            <w:sz w:val="24"/>
            <w:szCs w:val="24"/>
            <w:lang w:val="en-US"/>
            <w:rPrChange w:id="51" w:author="Sally Kennedy" w:date="2022-03-11T14:48:00Z">
              <w:rPr>
                <w:lang w:val="en-US"/>
              </w:rPr>
            </w:rPrChange>
          </w:rPr>
          <w:delText>The Wee House Company’s</w:delText>
        </w:r>
      </w:del>
      <w:ins w:id="52" w:author="Sally Kennedy" w:date="2022-03-11T13:22:00Z">
        <w:r w:rsidR="00AC2ECC" w:rsidRPr="008D5B89">
          <w:rPr>
            <w:sz w:val="24"/>
            <w:szCs w:val="24"/>
            <w:lang w:val="en-US"/>
            <w:rPrChange w:id="53" w:author="Sally Kennedy" w:date="2022-03-11T14:48:00Z">
              <w:rPr>
                <w:lang w:val="en-US"/>
              </w:rPr>
            </w:rPrChange>
          </w:rPr>
          <w:t xml:space="preserve">Connect </w:t>
        </w:r>
      </w:ins>
      <w:del w:id="54" w:author="Sally Kennedy" w:date="2022-03-11T13:23:00Z">
        <w:r w:rsidRPr="008D5B89" w:rsidDel="00941F8A">
          <w:rPr>
            <w:sz w:val="24"/>
            <w:szCs w:val="24"/>
            <w:lang w:val="en-US"/>
            <w:rPrChange w:id="55" w:author="Sally Kennedy" w:date="2022-03-11T14:48:00Z">
              <w:rPr>
                <w:lang w:val="en-US"/>
              </w:rPr>
            </w:rPrChange>
          </w:rPr>
          <w:delText xml:space="preserve"> mo</w:delText>
        </w:r>
      </w:del>
      <w:ins w:id="56" w:author="Sally Kennedy" w:date="2022-03-11T13:23:00Z">
        <w:r w:rsidR="00941F8A" w:rsidRPr="008D5B89">
          <w:rPr>
            <w:sz w:val="24"/>
            <w:szCs w:val="24"/>
            <w:lang w:val="en-US"/>
            <w:rPrChange w:id="57" w:author="Sally Kennedy" w:date="2022-03-11T14:48:00Z">
              <w:rPr>
                <w:lang w:val="en-US"/>
              </w:rPr>
            </w:rPrChange>
          </w:rPr>
          <w:t>Modular’s onsite tea</w:t>
        </w:r>
      </w:ins>
      <w:ins w:id="58" w:author="Sally Kennedy" w:date="2022-03-11T13:24:00Z">
        <w:r w:rsidR="00941F8A" w:rsidRPr="008D5B89">
          <w:rPr>
            <w:sz w:val="24"/>
            <w:szCs w:val="24"/>
            <w:lang w:val="en-US"/>
            <w:rPrChange w:id="59" w:author="Sally Kennedy" w:date="2022-03-11T14:48:00Z">
              <w:rPr>
                <w:lang w:val="en-US"/>
              </w:rPr>
            </w:rPrChange>
          </w:rPr>
          <w:t>m</w:t>
        </w:r>
      </w:ins>
      <w:del w:id="60" w:author="Sally Kennedy" w:date="2022-03-11T13:23:00Z">
        <w:r w:rsidRPr="008D5B89" w:rsidDel="00941F8A">
          <w:rPr>
            <w:sz w:val="24"/>
            <w:szCs w:val="24"/>
            <w:lang w:val="en-US"/>
            <w:rPrChange w:id="61" w:author="Sally Kennedy" w:date="2022-03-11T14:48:00Z">
              <w:rPr>
                <w:lang w:val="en-US"/>
              </w:rPr>
            </w:rPrChange>
          </w:rPr>
          <w:delText xml:space="preserve">dular housing </w:delText>
        </w:r>
      </w:del>
      <w:del w:id="62" w:author="Sally Kennedy" w:date="2022-03-11T13:22:00Z">
        <w:r w:rsidR="00C171B1" w:rsidRPr="008D5B89" w:rsidDel="00941F8A">
          <w:rPr>
            <w:sz w:val="24"/>
            <w:szCs w:val="24"/>
            <w:lang w:val="en-US"/>
            <w:rPrChange w:id="63" w:author="Sally Kennedy" w:date="2022-03-11T14:48:00Z">
              <w:rPr>
                <w:lang w:val="en-US"/>
              </w:rPr>
            </w:rPrChange>
          </w:rPr>
          <w:delText>m</w:delText>
        </w:r>
        <w:r w:rsidRPr="008D5B89" w:rsidDel="00941F8A">
          <w:rPr>
            <w:sz w:val="24"/>
            <w:szCs w:val="24"/>
            <w:lang w:val="en-US"/>
            <w:rPrChange w:id="64" w:author="Sally Kennedy" w:date="2022-03-11T14:48:00Z">
              <w:rPr>
                <w:lang w:val="en-US"/>
              </w:rPr>
            </w:rPrChange>
          </w:rPr>
          <w:delText>anufacturing department</w:delText>
        </w:r>
      </w:del>
      <w:del w:id="65" w:author="Sally Kennedy" w:date="2022-03-11T13:23:00Z">
        <w:r w:rsidR="00D42A78" w:rsidRPr="008D5B89" w:rsidDel="00941F8A">
          <w:rPr>
            <w:sz w:val="24"/>
            <w:szCs w:val="24"/>
            <w:lang w:val="en-US"/>
            <w:rPrChange w:id="66" w:author="Sally Kennedy" w:date="2022-03-11T14:48:00Z">
              <w:rPr>
                <w:lang w:val="en-US"/>
              </w:rPr>
            </w:rPrChange>
          </w:rPr>
          <w:delText xml:space="preserve"> </w:delText>
        </w:r>
      </w:del>
      <w:ins w:id="67" w:author="Sally Kennedy" w:date="2022-03-14T08:04:00Z">
        <w:r w:rsidR="00F7241A">
          <w:rPr>
            <w:sz w:val="24"/>
            <w:szCs w:val="24"/>
            <w:lang w:val="en-US"/>
          </w:rPr>
          <w:t xml:space="preserve">, </w:t>
        </w:r>
      </w:ins>
      <w:del w:id="68" w:author="Sally Kennedy" w:date="2022-03-11T13:23:00Z">
        <w:r w:rsidR="0072467C" w:rsidRPr="008D5B89" w:rsidDel="00941F8A">
          <w:rPr>
            <w:sz w:val="24"/>
            <w:szCs w:val="24"/>
            <w:lang w:val="en-US"/>
            <w:rPrChange w:id="69" w:author="Sally Kennedy" w:date="2022-03-11T14:48:00Z">
              <w:rPr>
                <w:lang w:val="en-US"/>
              </w:rPr>
            </w:rPrChange>
          </w:rPr>
          <w:delText>(supe</w:delText>
        </w:r>
      </w:del>
      <w:del w:id="70" w:author="Sally Kennedy" w:date="2022-03-11T13:24:00Z">
        <w:r w:rsidR="0072467C" w:rsidRPr="008D5B89" w:rsidDel="00D41B9B">
          <w:rPr>
            <w:sz w:val="24"/>
            <w:szCs w:val="24"/>
            <w:lang w:val="en-US"/>
            <w:rPrChange w:id="71" w:author="Sally Kennedy" w:date="2022-03-11T14:48:00Z">
              <w:rPr>
                <w:lang w:val="en-US"/>
              </w:rPr>
            </w:rPrChange>
          </w:rPr>
          <w:delText>rvising</w:delText>
        </w:r>
      </w:del>
      <w:ins w:id="72" w:author="Sally Kennedy" w:date="2022-03-11T13:24:00Z">
        <w:r w:rsidR="00D41B9B" w:rsidRPr="008D5B89">
          <w:rPr>
            <w:sz w:val="24"/>
            <w:szCs w:val="24"/>
            <w:lang w:val="en-US"/>
            <w:rPrChange w:id="73" w:author="Sally Kennedy" w:date="2022-03-11T14:48:00Z">
              <w:rPr>
                <w:lang w:val="en-US"/>
              </w:rPr>
            </w:rPrChange>
          </w:rPr>
          <w:t>supervising</w:t>
        </w:r>
      </w:ins>
      <w:r w:rsidR="0072467C" w:rsidRPr="008D5B89">
        <w:rPr>
          <w:sz w:val="24"/>
          <w:szCs w:val="24"/>
          <w:lang w:val="en-US"/>
          <w:rPrChange w:id="74" w:author="Sally Kennedy" w:date="2022-03-11T14:48:00Z">
            <w:rPr>
              <w:lang w:val="en-US"/>
            </w:rPr>
          </w:rPrChange>
        </w:rPr>
        <w:t xml:space="preserve"> 30-60 staff</w:t>
      </w:r>
      <w:ins w:id="75" w:author="Sally Kennedy" w:date="2022-03-14T08:04:00Z">
        <w:r w:rsidR="00F7241A">
          <w:rPr>
            <w:sz w:val="24"/>
            <w:szCs w:val="24"/>
            <w:lang w:val="en-US"/>
          </w:rPr>
          <w:t xml:space="preserve"> and subcontractors </w:t>
        </w:r>
      </w:ins>
      <w:del w:id="76" w:author="Sally Kennedy" w:date="2022-03-14T08:04:00Z">
        <w:r w:rsidR="0072467C" w:rsidRPr="008D5B89" w:rsidDel="00F7241A">
          <w:rPr>
            <w:sz w:val="24"/>
            <w:szCs w:val="24"/>
            <w:lang w:val="en-US"/>
            <w:rPrChange w:id="77" w:author="Sally Kennedy" w:date="2022-03-11T14:48:00Z">
              <w:rPr>
                <w:lang w:val="en-US"/>
              </w:rPr>
            </w:rPrChange>
          </w:rPr>
          <w:delText>)</w:delText>
        </w:r>
      </w:del>
      <w:r w:rsidRPr="008D5B89">
        <w:rPr>
          <w:sz w:val="24"/>
          <w:szCs w:val="24"/>
          <w:lang w:val="en-US"/>
          <w:rPrChange w:id="78" w:author="Sally Kennedy" w:date="2022-03-11T14:48:00Z">
            <w:rPr>
              <w:lang w:val="en-US"/>
            </w:rPr>
          </w:rPrChange>
        </w:rPr>
        <w:t xml:space="preserve">, </w:t>
      </w:r>
      <w:r w:rsidR="00522B97" w:rsidRPr="008D5B89">
        <w:rPr>
          <w:sz w:val="24"/>
          <w:szCs w:val="24"/>
          <w:lang w:val="en-US"/>
          <w:rPrChange w:id="79" w:author="Sally Kennedy" w:date="2022-03-11T14:48:00Z">
            <w:rPr>
              <w:lang w:val="en-US"/>
            </w:rPr>
          </w:rPrChange>
        </w:rPr>
        <w:t>having overall responsibility for</w:t>
      </w:r>
      <w:ins w:id="80" w:author="Sally Kennedy" w:date="2022-03-14T07:57:00Z">
        <w:r w:rsidR="00CA3750">
          <w:rPr>
            <w:sz w:val="24"/>
            <w:szCs w:val="24"/>
            <w:lang w:val="en-US"/>
          </w:rPr>
          <w:t xml:space="preserve"> </w:t>
        </w:r>
      </w:ins>
      <w:ins w:id="81" w:author="Sally Kennedy" w:date="2022-03-14T07:58:00Z">
        <w:r w:rsidR="00CA3750">
          <w:rPr>
            <w:sz w:val="24"/>
            <w:szCs w:val="24"/>
            <w:lang w:val="en-US"/>
          </w:rPr>
          <w:t>managing all site</w:t>
        </w:r>
      </w:ins>
      <w:r w:rsidRPr="008D5B89">
        <w:rPr>
          <w:sz w:val="24"/>
          <w:szCs w:val="24"/>
          <w:lang w:val="en-US"/>
          <w:rPrChange w:id="82" w:author="Sally Kennedy" w:date="2022-03-11T14:48:00Z">
            <w:rPr>
              <w:lang w:val="en-US"/>
            </w:rPr>
          </w:rPrChange>
        </w:rPr>
        <w:t xml:space="preserve"> functions</w:t>
      </w:r>
      <w:ins w:id="83" w:author="Sally Kennedy" w:date="2022-03-14T15:12:00Z">
        <w:r w:rsidR="00F172D7">
          <w:rPr>
            <w:sz w:val="24"/>
            <w:szCs w:val="24"/>
            <w:lang w:val="en-US"/>
          </w:rPr>
          <w:t xml:space="preserve"> to facilitate </w:t>
        </w:r>
        <w:r w:rsidR="00BC514D">
          <w:rPr>
            <w:sz w:val="24"/>
            <w:szCs w:val="24"/>
            <w:lang w:val="en-US"/>
          </w:rPr>
          <w:t>the completion of 101 houses at our site in Kilmarnock</w:t>
        </w:r>
      </w:ins>
      <w:ins w:id="84" w:author="Sally Kennedy" w:date="2022-03-14T15:13:00Z">
        <w:r w:rsidR="00BC514D">
          <w:rPr>
            <w:sz w:val="24"/>
            <w:szCs w:val="24"/>
            <w:lang w:val="en-US"/>
          </w:rPr>
          <w:t>. Our</w:t>
        </w:r>
        <w:r w:rsidR="00314190">
          <w:rPr>
            <w:sz w:val="24"/>
            <w:szCs w:val="24"/>
            <w:lang w:val="en-US"/>
          </w:rPr>
          <w:t xml:space="preserve"> </w:t>
        </w:r>
        <w:r w:rsidR="00BC514D">
          <w:rPr>
            <w:sz w:val="24"/>
            <w:szCs w:val="24"/>
            <w:lang w:val="en-US"/>
          </w:rPr>
          <w:t>house</w:t>
        </w:r>
        <w:r w:rsidR="00314190">
          <w:rPr>
            <w:sz w:val="24"/>
            <w:szCs w:val="24"/>
            <w:lang w:val="en-US"/>
          </w:rPr>
          <w:t>s</w:t>
        </w:r>
        <w:r w:rsidR="00BC514D">
          <w:rPr>
            <w:sz w:val="24"/>
            <w:szCs w:val="24"/>
            <w:lang w:val="en-US"/>
          </w:rPr>
          <w:t xml:space="preserve"> are 90% complete </w:t>
        </w:r>
        <w:r w:rsidR="00314190">
          <w:rPr>
            <w:sz w:val="24"/>
            <w:szCs w:val="24"/>
            <w:lang w:val="en-US"/>
          </w:rPr>
          <w:t>when they arrive on site</w:t>
        </w:r>
      </w:ins>
      <w:ins w:id="85" w:author="Sally Kennedy" w:date="2022-03-14T15:14:00Z">
        <w:r w:rsidR="001E5DD7">
          <w:rPr>
            <w:sz w:val="24"/>
            <w:szCs w:val="24"/>
            <w:lang w:val="en-US"/>
          </w:rPr>
          <w:t xml:space="preserve">. </w:t>
        </w:r>
      </w:ins>
      <w:ins w:id="86" w:author="Sally Kennedy" w:date="2022-03-14T15:39:00Z">
        <w:r w:rsidR="008335EF">
          <w:rPr>
            <w:sz w:val="24"/>
            <w:szCs w:val="24"/>
            <w:lang w:val="en-US"/>
          </w:rPr>
          <w:t>S</w:t>
        </w:r>
      </w:ins>
      <w:ins w:id="87" w:author="Sally Kennedy" w:date="2022-03-14T15:14:00Z">
        <w:r w:rsidR="001E5DD7">
          <w:rPr>
            <w:sz w:val="24"/>
            <w:szCs w:val="24"/>
            <w:lang w:val="en-US"/>
          </w:rPr>
          <w:t>ite team</w:t>
        </w:r>
      </w:ins>
      <w:ins w:id="88" w:author="Sally Kennedy" w:date="2022-03-14T15:38:00Z">
        <w:r w:rsidR="008335EF">
          <w:rPr>
            <w:sz w:val="24"/>
            <w:szCs w:val="24"/>
            <w:lang w:val="en-US"/>
          </w:rPr>
          <w:t>s</w:t>
        </w:r>
      </w:ins>
      <w:ins w:id="89" w:author="Sally Kennedy" w:date="2022-03-14T15:14:00Z">
        <w:r w:rsidR="001E5DD7">
          <w:rPr>
            <w:sz w:val="24"/>
            <w:szCs w:val="24"/>
            <w:lang w:val="en-US"/>
          </w:rPr>
          <w:t xml:space="preserve"> and managers</w:t>
        </w:r>
        <w:r w:rsidR="00080673">
          <w:rPr>
            <w:sz w:val="24"/>
            <w:szCs w:val="24"/>
            <w:lang w:val="en-US"/>
          </w:rPr>
          <w:t xml:space="preserve"> maintain the systematic construction of the plot works.</w:t>
        </w:r>
      </w:ins>
      <w:del w:id="90" w:author="Sally Kennedy" w:date="2022-03-14T15:12:00Z">
        <w:r w:rsidRPr="008D5B89" w:rsidDel="00F172D7">
          <w:rPr>
            <w:sz w:val="24"/>
            <w:szCs w:val="24"/>
            <w:lang w:val="en-US"/>
            <w:rPrChange w:id="91" w:author="Sally Kennedy" w:date="2022-03-11T14:48:00Z">
              <w:rPr>
                <w:lang w:val="en-US"/>
              </w:rPr>
            </w:rPrChange>
          </w:rPr>
          <w:delText xml:space="preserve"> </w:delText>
        </w:r>
      </w:del>
      <w:del w:id="92" w:author="Sally Kennedy" w:date="2022-03-14T07:59:00Z">
        <w:r w:rsidRPr="008D5B89" w:rsidDel="00035664">
          <w:rPr>
            <w:sz w:val="24"/>
            <w:szCs w:val="24"/>
            <w:lang w:val="en-US"/>
            <w:rPrChange w:id="93" w:author="Sally Kennedy" w:date="2022-03-11T14:48:00Z">
              <w:rPr>
                <w:lang w:val="en-US"/>
              </w:rPr>
            </w:rPrChange>
          </w:rPr>
          <w:delText xml:space="preserve">including </w:delText>
        </w:r>
      </w:del>
      <w:del w:id="94" w:author="Sally Kennedy" w:date="2022-03-11T13:24:00Z">
        <w:r w:rsidR="00333AF2" w:rsidRPr="008D5B89" w:rsidDel="004B6731">
          <w:rPr>
            <w:sz w:val="24"/>
            <w:szCs w:val="24"/>
            <w:lang w:val="en-US"/>
            <w:rPrChange w:id="95" w:author="Sally Kennedy" w:date="2022-03-11T14:48:00Z">
              <w:rPr>
                <w:lang w:val="en-US"/>
              </w:rPr>
            </w:rPrChange>
          </w:rPr>
          <w:delText>p</w:delText>
        </w:r>
        <w:r w:rsidRPr="008D5B89" w:rsidDel="004B6731">
          <w:rPr>
            <w:sz w:val="24"/>
            <w:szCs w:val="24"/>
            <w:lang w:val="en-US"/>
            <w:rPrChange w:id="96" w:author="Sally Kennedy" w:date="2022-03-11T14:48:00Z">
              <w:rPr>
                <w:lang w:val="en-US"/>
              </w:rPr>
            </w:rPrChange>
          </w:rPr>
          <w:delText xml:space="preserve">roduction, </w:delText>
        </w:r>
        <w:r w:rsidR="00333AF2" w:rsidRPr="008D5B89" w:rsidDel="004B6731">
          <w:rPr>
            <w:sz w:val="24"/>
            <w:szCs w:val="24"/>
            <w:lang w:val="en-US"/>
            <w:rPrChange w:id="97" w:author="Sally Kennedy" w:date="2022-03-11T14:48:00Z">
              <w:rPr>
                <w:lang w:val="en-US"/>
              </w:rPr>
            </w:rPrChange>
          </w:rPr>
          <w:delText>m</w:delText>
        </w:r>
        <w:r w:rsidRPr="008D5B89" w:rsidDel="004B6731">
          <w:rPr>
            <w:sz w:val="24"/>
            <w:szCs w:val="24"/>
            <w:lang w:val="en-US"/>
            <w:rPrChange w:id="98" w:author="Sally Kennedy" w:date="2022-03-11T14:48:00Z">
              <w:rPr>
                <w:lang w:val="en-US"/>
              </w:rPr>
            </w:rPrChange>
          </w:rPr>
          <w:delText>aterials</w:delText>
        </w:r>
        <w:r w:rsidR="00333AF2" w:rsidRPr="008D5B89" w:rsidDel="004B6731">
          <w:rPr>
            <w:sz w:val="24"/>
            <w:szCs w:val="24"/>
            <w:lang w:val="en-US"/>
            <w:rPrChange w:id="99" w:author="Sally Kennedy" w:date="2022-03-11T14:48:00Z">
              <w:rPr>
                <w:lang w:val="en-US"/>
              </w:rPr>
            </w:rPrChange>
          </w:rPr>
          <w:delText xml:space="preserve"> storage</w:delText>
        </w:r>
        <w:r w:rsidRPr="008D5B89" w:rsidDel="004B6731">
          <w:rPr>
            <w:sz w:val="24"/>
            <w:szCs w:val="24"/>
            <w:lang w:val="en-US"/>
            <w:rPrChange w:id="100" w:author="Sally Kennedy" w:date="2022-03-11T14:48:00Z">
              <w:rPr>
                <w:lang w:val="en-US"/>
              </w:rPr>
            </w:rPrChange>
          </w:rPr>
          <w:delText xml:space="preserve"> and </w:delText>
        </w:r>
        <w:r w:rsidR="00333AF2" w:rsidRPr="008D5B89" w:rsidDel="004B6731">
          <w:rPr>
            <w:sz w:val="24"/>
            <w:szCs w:val="24"/>
            <w:lang w:val="en-US"/>
            <w:rPrChange w:id="101" w:author="Sally Kennedy" w:date="2022-03-11T14:48:00Z">
              <w:rPr>
                <w:lang w:val="en-US"/>
              </w:rPr>
            </w:rPrChange>
          </w:rPr>
          <w:delText>p</w:delText>
        </w:r>
        <w:r w:rsidR="00EC4696" w:rsidRPr="008D5B89" w:rsidDel="004B6731">
          <w:rPr>
            <w:sz w:val="24"/>
            <w:szCs w:val="24"/>
            <w:lang w:val="en-US"/>
            <w:rPrChange w:id="102" w:author="Sally Kennedy" w:date="2022-03-11T14:48:00Z">
              <w:rPr>
                <w:lang w:val="en-US"/>
              </w:rPr>
            </w:rPrChange>
          </w:rPr>
          <w:delText>urchasing</w:delText>
        </w:r>
        <w:r w:rsidRPr="008D5B89" w:rsidDel="004B6731">
          <w:rPr>
            <w:sz w:val="24"/>
            <w:szCs w:val="24"/>
            <w:lang w:val="en-US"/>
            <w:rPrChange w:id="103" w:author="Sally Kennedy" w:date="2022-03-11T14:48:00Z">
              <w:rPr>
                <w:lang w:val="en-US"/>
              </w:rPr>
            </w:rPrChange>
          </w:rPr>
          <w:delText xml:space="preserve">, </w:delText>
        </w:r>
        <w:r w:rsidR="00333AF2" w:rsidRPr="008D5B89" w:rsidDel="004B6731">
          <w:rPr>
            <w:sz w:val="24"/>
            <w:szCs w:val="24"/>
            <w:lang w:val="en-US"/>
            <w:rPrChange w:id="104" w:author="Sally Kennedy" w:date="2022-03-11T14:48:00Z">
              <w:rPr>
                <w:lang w:val="en-US"/>
              </w:rPr>
            </w:rPrChange>
          </w:rPr>
          <w:delText>q</w:delText>
        </w:r>
        <w:r w:rsidRPr="008D5B89" w:rsidDel="004B6731">
          <w:rPr>
            <w:sz w:val="24"/>
            <w:szCs w:val="24"/>
            <w:lang w:val="en-US"/>
            <w:rPrChange w:id="105" w:author="Sally Kennedy" w:date="2022-03-11T14:48:00Z">
              <w:rPr>
                <w:lang w:val="en-US"/>
              </w:rPr>
            </w:rPrChange>
          </w:rPr>
          <w:delText xml:space="preserve">uality </w:delText>
        </w:r>
        <w:r w:rsidR="00333AF2" w:rsidRPr="008D5B89" w:rsidDel="004B6731">
          <w:rPr>
            <w:sz w:val="24"/>
            <w:szCs w:val="24"/>
            <w:lang w:val="en-US"/>
            <w:rPrChange w:id="106" w:author="Sally Kennedy" w:date="2022-03-11T14:48:00Z">
              <w:rPr>
                <w:lang w:val="en-US"/>
              </w:rPr>
            </w:rPrChange>
          </w:rPr>
          <w:delText>a</w:delText>
        </w:r>
        <w:r w:rsidRPr="008D5B89" w:rsidDel="004B6731">
          <w:rPr>
            <w:sz w:val="24"/>
            <w:szCs w:val="24"/>
            <w:lang w:val="en-US"/>
            <w:rPrChange w:id="107" w:author="Sally Kennedy" w:date="2022-03-11T14:48:00Z">
              <w:rPr>
                <w:lang w:val="en-US"/>
              </w:rPr>
            </w:rPrChange>
          </w:rPr>
          <w:delText>ssurance</w:delText>
        </w:r>
        <w:r w:rsidR="00D04CF2" w:rsidRPr="008D5B89" w:rsidDel="004B6731">
          <w:rPr>
            <w:sz w:val="24"/>
            <w:szCs w:val="24"/>
            <w:lang w:val="en-US"/>
            <w:rPrChange w:id="108" w:author="Sally Kennedy" w:date="2022-03-11T14:48:00Z">
              <w:rPr>
                <w:lang w:val="en-US"/>
              </w:rPr>
            </w:rPrChange>
          </w:rPr>
          <w:delText>, building maintenance</w:delText>
        </w:r>
        <w:r w:rsidRPr="008D5B89" w:rsidDel="004B6731">
          <w:rPr>
            <w:sz w:val="24"/>
            <w:szCs w:val="24"/>
            <w:lang w:val="en-US"/>
            <w:rPrChange w:id="109" w:author="Sally Kennedy" w:date="2022-03-11T14:48:00Z">
              <w:rPr>
                <w:lang w:val="en-US"/>
              </w:rPr>
            </w:rPrChange>
          </w:rPr>
          <w:delText xml:space="preserve"> and </w:delText>
        </w:r>
      </w:del>
      <w:del w:id="110" w:author="Sally Kennedy" w:date="2022-03-14T07:59:00Z">
        <w:r w:rsidR="00333AF2" w:rsidRPr="008D5B89" w:rsidDel="001B7B0A">
          <w:rPr>
            <w:sz w:val="24"/>
            <w:szCs w:val="24"/>
            <w:lang w:val="en-US"/>
            <w:rPrChange w:id="111" w:author="Sally Kennedy" w:date="2022-03-11T14:48:00Z">
              <w:rPr>
                <w:lang w:val="en-US"/>
              </w:rPr>
            </w:rPrChange>
          </w:rPr>
          <w:delText>h</w:delText>
        </w:r>
        <w:r w:rsidRPr="008D5B89" w:rsidDel="001B7B0A">
          <w:rPr>
            <w:sz w:val="24"/>
            <w:szCs w:val="24"/>
            <w:lang w:val="en-US"/>
            <w:rPrChange w:id="112" w:author="Sally Kennedy" w:date="2022-03-11T14:48:00Z">
              <w:rPr>
                <w:lang w:val="en-US"/>
              </w:rPr>
            </w:rPrChange>
          </w:rPr>
          <w:delText xml:space="preserve">ealth and </w:delText>
        </w:r>
        <w:r w:rsidR="00333AF2" w:rsidRPr="008D5B89" w:rsidDel="001B7B0A">
          <w:rPr>
            <w:sz w:val="24"/>
            <w:szCs w:val="24"/>
            <w:lang w:val="en-US"/>
            <w:rPrChange w:id="113" w:author="Sally Kennedy" w:date="2022-03-11T14:48:00Z">
              <w:rPr>
                <w:lang w:val="en-US"/>
              </w:rPr>
            </w:rPrChange>
          </w:rPr>
          <w:delText>s</w:delText>
        </w:r>
        <w:r w:rsidRPr="008D5B89" w:rsidDel="001B7B0A">
          <w:rPr>
            <w:sz w:val="24"/>
            <w:szCs w:val="24"/>
            <w:lang w:val="en-US"/>
            <w:rPrChange w:id="114" w:author="Sally Kennedy" w:date="2022-03-11T14:48:00Z">
              <w:rPr>
                <w:lang w:val="en-US"/>
              </w:rPr>
            </w:rPrChange>
          </w:rPr>
          <w:delText>afety</w:delText>
        </w:r>
        <w:r w:rsidRPr="008D5B89" w:rsidDel="00035664">
          <w:rPr>
            <w:sz w:val="24"/>
            <w:szCs w:val="24"/>
            <w:lang w:val="en-US"/>
            <w:rPrChange w:id="115" w:author="Sally Kennedy" w:date="2022-03-11T14:48:00Z">
              <w:rPr>
                <w:lang w:val="en-US"/>
              </w:rPr>
            </w:rPrChange>
          </w:rPr>
          <w:delText>.</w:delText>
        </w:r>
      </w:del>
    </w:p>
    <w:p w14:paraId="18E65122" w14:textId="77777777" w:rsidR="001B7B0A" w:rsidRPr="00152A38" w:rsidRDefault="00C83E24" w:rsidP="00E652AC">
      <w:pPr>
        <w:tabs>
          <w:tab w:val="left" w:pos="5724"/>
        </w:tabs>
        <w:rPr>
          <w:ins w:id="116" w:author="Sally Kennedy" w:date="2022-03-14T07:59:00Z"/>
          <w:color w:val="CC9900"/>
          <w:sz w:val="24"/>
          <w:szCs w:val="24"/>
          <w:lang w:val="en-US"/>
        </w:rPr>
      </w:pPr>
      <w:r w:rsidRPr="00152A38">
        <w:rPr>
          <w:color w:val="CC9900"/>
          <w:sz w:val="24"/>
          <w:szCs w:val="24"/>
          <w:lang w:val="en-US"/>
          <w:rPrChange w:id="117" w:author="Sally Kennedy" w:date="2022-03-14T08:14:00Z">
            <w:rPr>
              <w:color w:val="CC9900"/>
              <w:lang w:val="en-US"/>
            </w:rPr>
          </w:rPrChange>
        </w:rPr>
        <w:t xml:space="preserve">Job Purpose: </w:t>
      </w:r>
    </w:p>
    <w:p w14:paraId="5E697DB2" w14:textId="0B3C2301" w:rsidR="00CE19C7" w:rsidRDefault="00CE19C7" w:rsidP="00E652AC">
      <w:pPr>
        <w:tabs>
          <w:tab w:val="left" w:pos="5724"/>
        </w:tabs>
        <w:rPr>
          <w:ins w:id="118" w:author="Sally Kennedy" w:date="2022-03-14T15:16:00Z"/>
          <w:sz w:val="24"/>
          <w:szCs w:val="24"/>
          <w:lang w:val="en-US"/>
        </w:rPr>
      </w:pPr>
      <w:ins w:id="119" w:author="Sally Kennedy" w:date="2022-03-14T08:08:00Z">
        <w:r>
          <w:rPr>
            <w:sz w:val="24"/>
            <w:szCs w:val="24"/>
            <w:lang w:val="en-US"/>
          </w:rPr>
          <w:t>The site manager has responsibility for m</w:t>
        </w:r>
      </w:ins>
      <w:ins w:id="120" w:author="Sally Kennedy" w:date="2022-03-14T08:00:00Z">
        <w:r w:rsidR="001B7B0A" w:rsidRPr="004E318B">
          <w:rPr>
            <w:sz w:val="24"/>
            <w:szCs w:val="24"/>
            <w:lang w:val="en-US"/>
            <w:rPrChange w:id="121" w:author="Sally Kennedy" w:date="2022-03-14T08:05:00Z">
              <w:rPr>
                <w:color w:val="CC9900"/>
                <w:sz w:val="24"/>
                <w:szCs w:val="24"/>
                <w:lang w:val="en-US"/>
              </w:rPr>
            </w:rPrChange>
          </w:rPr>
          <w:t xml:space="preserve">anaging </w:t>
        </w:r>
      </w:ins>
      <w:ins w:id="122" w:author="Sally Kennedy" w:date="2022-03-14T08:08:00Z">
        <w:r>
          <w:rPr>
            <w:sz w:val="24"/>
            <w:szCs w:val="24"/>
            <w:lang w:val="en-US"/>
          </w:rPr>
          <w:t xml:space="preserve">all </w:t>
        </w:r>
      </w:ins>
      <w:ins w:id="123" w:author="Sally Kennedy" w:date="2022-03-14T08:00:00Z">
        <w:r w:rsidR="001B7B0A" w:rsidRPr="004E318B">
          <w:rPr>
            <w:sz w:val="24"/>
            <w:szCs w:val="24"/>
            <w:lang w:val="en-US"/>
            <w:rPrChange w:id="124" w:author="Sally Kennedy" w:date="2022-03-14T08:05:00Z">
              <w:rPr>
                <w:color w:val="CC9900"/>
                <w:sz w:val="24"/>
                <w:szCs w:val="24"/>
                <w:lang w:val="en-US"/>
              </w:rPr>
            </w:rPrChange>
          </w:rPr>
          <w:t xml:space="preserve">site </w:t>
        </w:r>
        <w:r w:rsidR="00E44B63" w:rsidRPr="004E318B">
          <w:rPr>
            <w:sz w:val="24"/>
            <w:szCs w:val="24"/>
            <w:lang w:val="en-US"/>
            <w:rPrChange w:id="125" w:author="Sally Kennedy" w:date="2022-03-14T08:05:00Z">
              <w:rPr>
                <w:color w:val="CC9900"/>
                <w:sz w:val="24"/>
                <w:szCs w:val="24"/>
                <w:lang w:val="en-US"/>
              </w:rPr>
            </w:rPrChange>
          </w:rPr>
          <w:t>processes from groundwork through to roofing</w:t>
        </w:r>
      </w:ins>
      <w:ins w:id="126" w:author="Sally Kennedy" w:date="2022-03-14T08:01:00Z">
        <w:r w:rsidR="00B633ED" w:rsidRPr="004E318B">
          <w:rPr>
            <w:sz w:val="24"/>
            <w:szCs w:val="24"/>
            <w:lang w:val="en-US"/>
            <w:rPrChange w:id="127" w:author="Sally Kennedy" w:date="2022-03-14T08:05:00Z">
              <w:rPr>
                <w:color w:val="CC9900"/>
                <w:sz w:val="24"/>
                <w:szCs w:val="24"/>
                <w:lang w:val="en-US"/>
              </w:rPr>
            </w:rPrChange>
          </w:rPr>
          <w:t xml:space="preserve"> and internal fi</w:t>
        </w:r>
        <w:r w:rsidR="00843F70" w:rsidRPr="004E318B">
          <w:rPr>
            <w:sz w:val="24"/>
            <w:szCs w:val="24"/>
            <w:lang w:val="en-US"/>
            <w:rPrChange w:id="128" w:author="Sally Kennedy" w:date="2022-03-14T08:05:00Z">
              <w:rPr>
                <w:color w:val="CC9900"/>
                <w:sz w:val="24"/>
                <w:szCs w:val="24"/>
                <w:lang w:val="en-US"/>
              </w:rPr>
            </w:rPrChange>
          </w:rPr>
          <w:t>nis</w:t>
        </w:r>
      </w:ins>
      <w:ins w:id="129" w:author="Sally Kennedy" w:date="2022-03-14T08:02:00Z">
        <w:r w:rsidR="00843F70" w:rsidRPr="004E318B">
          <w:rPr>
            <w:sz w:val="24"/>
            <w:szCs w:val="24"/>
            <w:lang w:val="en-US"/>
            <w:rPrChange w:id="130" w:author="Sally Kennedy" w:date="2022-03-14T08:05:00Z">
              <w:rPr>
                <w:color w:val="CC9900"/>
                <w:sz w:val="24"/>
                <w:szCs w:val="24"/>
                <w:lang w:val="en-US"/>
              </w:rPr>
            </w:rPrChange>
          </w:rPr>
          <w:t>hing</w:t>
        </w:r>
      </w:ins>
      <w:ins w:id="131" w:author="Sally Kennedy" w:date="2022-03-14T08:01:00Z">
        <w:r w:rsidR="00843F70" w:rsidRPr="004E318B">
          <w:rPr>
            <w:sz w:val="24"/>
            <w:szCs w:val="24"/>
            <w:lang w:val="en-US"/>
            <w:rPrChange w:id="132" w:author="Sally Kennedy" w:date="2022-03-14T08:05:00Z">
              <w:rPr>
                <w:color w:val="CC9900"/>
                <w:sz w:val="24"/>
                <w:szCs w:val="24"/>
                <w:lang w:val="en-US"/>
              </w:rPr>
            </w:rPrChange>
          </w:rPr>
          <w:t>.</w:t>
        </w:r>
      </w:ins>
      <w:ins w:id="133" w:author="Sally Kennedy" w:date="2022-03-14T08:00:00Z">
        <w:r w:rsidR="00E44B63" w:rsidRPr="004E318B">
          <w:rPr>
            <w:sz w:val="24"/>
            <w:szCs w:val="24"/>
            <w:lang w:val="en-US"/>
            <w:rPrChange w:id="134" w:author="Sally Kennedy" w:date="2022-03-14T08:05:00Z">
              <w:rPr>
                <w:color w:val="CC9900"/>
                <w:sz w:val="24"/>
                <w:szCs w:val="24"/>
                <w:lang w:val="en-US"/>
              </w:rPr>
            </w:rPrChange>
          </w:rPr>
          <w:t xml:space="preserve"> </w:t>
        </w:r>
      </w:ins>
      <w:ins w:id="135" w:author="Sally Kennedy" w:date="2022-03-14T08:08:00Z">
        <w:r>
          <w:rPr>
            <w:sz w:val="24"/>
            <w:szCs w:val="24"/>
            <w:lang w:val="en-US"/>
          </w:rPr>
          <w:t>Ensuring all site</w:t>
        </w:r>
      </w:ins>
      <w:ins w:id="136" w:author="Sally Kennedy" w:date="2022-03-14T08:09:00Z">
        <w:r w:rsidR="001C593D">
          <w:rPr>
            <w:sz w:val="24"/>
            <w:szCs w:val="24"/>
            <w:lang w:val="en-US"/>
          </w:rPr>
          <w:t xml:space="preserve"> activities are carried out in a responsible, safe and sustainable </w:t>
        </w:r>
      </w:ins>
      <w:ins w:id="137" w:author="Sally Kennedy" w:date="2022-03-14T08:24:00Z">
        <w:r w:rsidR="006106DB">
          <w:rPr>
            <w:sz w:val="24"/>
            <w:szCs w:val="24"/>
            <w:lang w:val="en-US"/>
          </w:rPr>
          <w:t>man</w:t>
        </w:r>
      </w:ins>
      <w:ins w:id="138" w:author="Sally Kennedy" w:date="2022-03-14T08:47:00Z">
        <w:r w:rsidR="00110808">
          <w:rPr>
            <w:sz w:val="24"/>
            <w:szCs w:val="24"/>
            <w:lang w:val="en-US"/>
          </w:rPr>
          <w:t>ner</w:t>
        </w:r>
      </w:ins>
      <w:ins w:id="139" w:author="Sally Kennedy" w:date="2022-03-14T08:57:00Z">
        <w:r w:rsidR="009513FA">
          <w:rPr>
            <w:sz w:val="24"/>
            <w:szCs w:val="24"/>
            <w:lang w:val="en-US"/>
          </w:rPr>
          <w:t xml:space="preserve"> to meet the needs of stakeholders and</w:t>
        </w:r>
      </w:ins>
      <w:ins w:id="140" w:author="Sally Kennedy" w:date="2022-03-14T08:56:00Z">
        <w:r w:rsidR="0005545D">
          <w:rPr>
            <w:sz w:val="24"/>
            <w:szCs w:val="24"/>
            <w:lang w:val="en-US"/>
          </w:rPr>
          <w:t xml:space="preserve"> to facilitate </w:t>
        </w:r>
        <w:r w:rsidR="009513FA">
          <w:rPr>
            <w:sz w:val="24"/>
            <w:szCs w:val="24"/>
            <w:lang w:val="en-US"/>
          </w:rPr>
          <w:t>handover of our developments</w:t>
        </w:r>
      </w:ins>
      <w:ins w:id="141" w:author="Sally Kennedy" w:date="2022-03-14T08:57:00Z">
        <w:r w:rsidR="009513FA">
          <w:rPr>
            <w:sz w:val="24"/>
            <w:szCs w:val="24"/>
            <w:lang w:val="en-US"/>
          </w:rPr>
          <w:t xml:space="preserve"> to clients.</w:t>
        </w:r>
      </w:ins>
    </w:p>
    <w:p w14:paraId="1637AE0A" w14:textId="466B540D" w:rsidR="00042676" w:rsidRPr="004E318B" w:rsidRDefault="00B226F6" w:rsidP="00E652AC">
      <w:pPr>
        <w:tabs>
          <w:tab w:val="left" w:pos="5724"/>
        </w:tabs>
        <w:rPr>
          <w:ins w:id="142" w:author="Sally Kennedy" w:date="2022-03-14T07:59:00Z"/>
          <w:sz w:val="24"/>
          <w:szCs w:val="24"/>
          <w:lang w:val="en-US"/>
          <w:rPrChange w:id="143" w:author="Sally Kennedy" w:date="2022-03-14T08:05:00Z">
            <w:rPr>
              <w:ins w:id="144" w:author="Sally Kennedy" w:date="2022-03-14T07:59:00Z"/>
              <w:color w:val="CC9900"/>
              <w:sz w:val="24"/>
              <w:szCs w:val="24"/>
              <w:lang w:val="en-US"/>
            </w:rPr>
          </w:rPrChange>
        </w:rPr>
      </w:pPr>
      <w:ins w:id="145" w:author="Sally Kennedy" w:date="2022-03-14T15:16:00Z">
        <w:r>
          <w:rPr>
            <w:sz w:val="24"/>
            <w:szCs w:val="24"/>
            <w:lang w:val="en-US"/>
          </w:rPr>
          <w:t xml:space="preserve">The site </w:t>
        </w:r>
      </w:ins>
      <w:ins w:id="146" w:author="Sally Kennedy" w:date="2022-03-14T15:20:00Z">
        <w:r w:rsidR="00387FB3">
          <w:rPr>
            <w:sz w:val="24"/>
            <w:szCs w:val="24"/>
            <w:lang w:val="en-US"/>
          </w:rPr>
          <w:t>manager</w:t>
        </w:r>
      </w:ins>
      <w:ins w:id="147" w:author="Sally Kennedy" w:date="2022-03-14T15:16:00Z">
        <w:r>
          <w:rPr>
            <w:sz w:val="24"/>
            <w:szCs w:val="24"/>
            <w:lang w:val="en-US"/>
          </w:rPr>
          <w:t xml:space="preserve"> will also </w:t>
        </w:r>
      </w:ins>
      <w:ins w:id="148" w:author="Sally Kennedy" w:date="2022-03-14T16:14:00Z">
        <w:r w:rsidR="00AB40DF">
          <w:rPr>
            <w:sz w:val="24"/>
            <w:szCs w:val="24"/>
            <w:lang w:val="en-US"/>
          </w:rPr>
          <w:t xml:space="preserve">schedule and </w:t>
        </w:r>
      </w:ins>
      <w:ins w:id="149" w:author="Sally Kennedy" w:date="2022-03-14T15:20:00Z">
        <w:r w:rsidR="00387FB3">
          <w:rPr>
            <w:sz w:val="24"/>
            <w:szCs w:val="24"/>
            <w:lang w:val="en-US"/>
          </w:rPr>
          <w:t>manag</w:t>
        </w:r>
      </w:ins>
      <w:ins w:id="150" w:author="Sally Kennedy" w:date="2022-03-14T16:15:00Z">
        <w:r w:rsidR="00AB40DF">
          <w:rPr>
            <w:sz w:val="24"/>
            <w:szCs w:val="24"/>
            <w:lang w:val="en-US"/>
          </w:rPr>
          <w:t>e</w:t>
        </w:r>
      </w:ins>
      <w:ins w:id="151" w:author="Sally Kennedy" w:date="2022-03-14T15:20:00Z">
        <w:r w:rsidR="00387FB3">
          <w:rPr>
            <w:sz w:val="24"/>
            <w:szCs w:val="24"/>
            <w:lang w:val="en-US"/>
          </w:rPr>
          <w:t xml:space="preserve"> all </w:t>
        </w:r>
      </w:ins>
      <w:ins w:id="152" w:author="Sally Kennedy" w:date="2022-03-14T15:16:00Z">
        <w:r>
          <w:rPr>
            <w:sz w:val="24"/>
            <w:szCs w:val="24"/>
            <w:lang w:val="en-US"/>
          </w:rPr>
          <w:t>groundworks operation</w:t>
        </w:r>
      </w:ins>
      <w:ins w:id="153" w:author="Sally Kennedy" w:date="2022-03-14T15:19:00Z">
        <w:r w:rsidR="000324A5">
          <w:rPr>
            <w:sz w:val="24"/>
            <w:szCs w:val="24"/>
            <w:lang w:val="en-US"/>
          </w:rPr>
          <w:t>s</w:t>
        </w:r>
      </w:ins>
      <w:ins w:id="154" w:author="Sally Kennedy" w:date="2022-03-14T15:21:00Z">
        <w:r w:rsidR="006646A2">
          <w:rPr>
            <w:sz w:val="24"/>
            <w:szCs w:val="24"/>
            <w:lang w:val="en-US"/>
          </w:rPr>
          <w:t xml:space="preserve"> and </w:t>
        </w:r>
      </w:ins>
      <w:ins w:id="155" w:author="Sally Kennedy" w:date="2022-03-14T15:19:00Z">
        <w:r w:rsidR="00387FB3">
          <w:rPr>
            <w:sz w:val="24"/>
            <w:szCs w:val="24"/>
            <w:lang w:val="en-US"/>
          </w:rPr>
          <w:t>trades</w:t>
        </w:r>
      </w:ins>
      <w:ins w:id="156" w:author="Sally Kennedy" w:date="2022-03-14T15:20:00Z">
        <w:r w:rsidR="006646A2">
          <w:rPr>
            <w:sz w:val="24"/>
            <w:szCs w:val="24"/>
            <w:lang w:val="en-US"/>
          </w:rPr>
          <w:t xml:space="preserve"> to</w:t>
        </w:r>
      </w:ins>
      <w:ins w:id="157" w:author="Sally Kennedy" w:date="2022-03-14T15:19:00Z">
        <w:r w:rsidR="00387FB3">
          <w:rPr>
            <w:sz w:val="24"/>
            <w:szCs w:val="24"/>
            <w:lang w:val="en-US"/>
          </w:rPr>
          <w:t xml:space="preserve"> </w:t>
        </w:r>
      </w:ins>
      <w:ins w:id="158" w:author="Sally Kennedy" w:date="2022-03-14T15:18:00Z">
        <w:r w:rsidR="0008089B">
          <w:rPr>
            <w:sz w:val="24"/>
            <w:szCs w:val="24"/>
            <w:lang w:val="en-US"/>
          </w:rPr>
          <w:t>includ</w:t>
        </w:r>
      </w:ins>
      <w:ins w:id="159" w:author="Sally Kennedy" w:date="2022-03-14T15:20:00Z">
        <w:r w:rsidR="006646A2">
          <w:rPr>
            <w:sz w:val="24"/>
            <w:szCs w:val="24"/>
            <w:lang w:val="en-US"/>
          </w:rPr>
          <w:t>e</w:t>
        </w:r>
        <w:r w:rsidR="00387FB3">
          <w:rPr>
            <w:sz w:val="24"/>
            <w:szCs w:val="24"/>
            <w:lang w:val="en-US"/>
          </w:rPr>
          <w:t xml:space="preserve"> </w:t>
        </w:r>
      </w:ins>
      <w:ins w:id="160" w:author="Sally Kennedy" w:date="2022-03-14T15:18:00Z">
        <w:r w:rsidR="0008089B">
          <w:rPr>
            <w:sz w:val="24"/>
            <w:szCs w:val="24"/>
            <w:lang w:val="en-US"/>
          </w:rPr>
          <w:t>bricklayers, roughcasters and roofers</w:t>
        </w:r>
      </w:ins>
      <w:ins w:id="161" w:author="Sally Kennedy" w:date="2022-03-14T15:21:00Z">
        <w:r w:rsidR="006646A2">
          <w:rPr>
            <w:sz w:val="24"/>
            <w:szCs w:val="24"/>
            <w:lang w:val="en-US"/>
          </w:rPr>
          <w:t xml:space="preserve"> t</w:t>
        </w:r>
      </w:ins>
      <w:ins w:id="162" w:author="Sally Kennedy" w:date="2022-03-14T15:19:00Z">
        <w:r w:rsidR="000324A5">
          <w:rPr>
            <w:sz w:val="24"/>
            <w:szCs w:val="24"/>
            <w:lang w:val="en-US"/>
          </w:rPr>
          <w:t>o meet programme dates.</w:t>
        </w:r>
      </w:ins>
    </w:p>
    <w:p w14:paraId="7A7A5F98" w14:textId="7C916DED" w:rsidR="000960A8" w:rsidRPr="004E318B" w:rsidDel="00BC4CFC" w:rsidRDefault="00E652AC" w:rsidP="00E652AC">
      <w:pPr>
        <w:tabs>
          <w:tab w:val="left" w:pos="5724"/>
        </w:tabs>
        <w:rPr>
          <w:del w:id="163" w:author="Sally Kennedy" w:date="2022-03-14T08:07:00Z"/>
          <w:sz w:val="24"/>
          <w:szCs w:val="24"/>
          <w:lang w:val="en-US"/>
          <w:rPrChange w:id="164" w:author="Sally Kennedy" w:date="2022-03-14T08:05:00Z">
            <w:rPr>
              <w:del w:id="165" w:author="Sally Kennedy" w:date="2022-03-14T08:07:00Z"/>
              <w:color w:val="CC9900"/>
              <w:lang w:val="en-US"/>
            </w:rPr>
          </w:rPrChange>
        </w:rPr>
      </w:pPr>
      <w:del w:id="166" w:author="Sally Kennedy" w:date="2022-03-14T08:07:00Z">
        <w:r w:rsidRPr="004E318B" w:rsidDel="00BC4CFC">
          <w:rPr>
            <w:sz w:val="24"/>
            <w:szCs w:val="24"/>
            <w:lang w:val="en-US"/>
            <w:rPrChange w:id="167" w:author="Sally Kennedy" w:date="2022-03-14T08:05:00Z">
              <w:rPr>
                <w:color w:val="CC9900"/>
                <w:lang w:val="en-US"/>
              </w:rPr>
            </w:rPrChange>
          </w:rPr>
          <w:tab/>
        </w:r>
      </w:del>
    </w:p>
    <w:p w14:paraId="375F4342" w14:textId="72330C37" w:rsidR="000960A8" w:rsidRPr="0065647B" w:rsidDel="00BC4CFC" w:rsidRDefault="00C83E24">
      <w:pPr>
        <w:shd w:val="clear" w:color="auto" w:fill="FFFFFF"/>
        <w:spacing w:after="450" w:line="465" w:lineRule="atLeast"/>
        <w:rPr>
          <w:del w:id="168" w:author="Sally Kennedy" w:date="2022-03-14T08:07:00Z"/>
          <w:rFonts w:ascii="Calibri" w:eastAsia="Times New Roman" w:hAnsi="Calibri" w:cs="Calibri"/>
          <w:color w:val="4A4A4A"/>
          <w:sz w:val="24"/>
          <w:szCs w:val="24"/>
          <w:lang w:eastAsia="en-GB"/>
          <w:rPrChange w:id="169" w:author="Sally Kennedy" w:date="2022-03-14T07:55:00Z">
            <w:rPr>
              <w:del w:id="170" w:author="Sally Kennedy" w:date="2022-03-14T08:07:00Z"/>
              <w:lang w:val="en-US"/>
            </w:rPr>
          </w:rPrChange>
        </w:rPr>
        <w:pPrChange w:id="171" w:author="Sally Kennedy" w:date="2022-03-14T07:55:00Z">
          <w:pPr/>
        </w:pPrChange>
      </w:pPr>
      <w:del w:id="172" w:author="Sally Kennedy" w:date="2022-03-14T07:55:00Z">
        <w:r w:rsidRPr="008D5B89" w:rsidDel="0065647B">
          <w:rPr>
            <w:sz w:val="24"/>
            <w:szCs w:val="24"/>
            <w:lang w:val="en-US"/>
            <w:rPrChange w:id="173" w:author="Sally Kennedy" w:date="2022-03-11T14:48:00Z">
              <w:rPr>
                <w:lang w:val="en-US"/>
              </w:rPr>
            </w:rPrChange>
          </w:rPr>
          <w:delText xml:space="preserve">To </w:delText>
        </w:r>
        <w:r w:rsidR="00F82D95" w:rsidRPr="008D5B89" w:rsidDel="0065647B">
          <w:rPr>
            <w:sz w:val="24"/>
            <w:szCs w:val="24"/>
            <w:lang w:val="en-US"/>
            <w:rPrChange w:id="174" w:author="Sally Kennedy" w:date="2022-03-11T14:48:00Z">
              <w:rPr>
                <w:lang w:val="en-US"/>
              </w:rPr>
            </w:rPrChange>
          </w:rPr>
          <w:delText>se</w:delText>
        </w:r>
        <w:r w:rsidR="00D04CF2" w:rsidRPr="008D5B89" w:rsidDel="0065647B">
          <w:rPr>
            <w:sz w:val="24"/>
            <w:szCs w:val="24"/>
            <w:lang w:val="en-US"/>
            <w:rPrChange w:id="175" w:author="Sally Kennedy" w:date="2022-03-11T14:48:00Z">
              <w:rPr>
                <w:lang w:val="en-US"/>
              </w:rPr>
            </w:rPrChange>
          </w:rPr>
          <w:delText xml:space="preserve">t and </w:delText>
        </w:r>
      </w:del>
      <w:del w:id="176" w:author="Sally Kennedy" w:date="2022-03-14T08:05:00Z">
        <w:r w:rsidR="00D04CF2" w:rsidRPr="008D5B89" w:rsidDel="004E318B">
          <w:rPr>
            <w:sz w:val="24"/>
            <w:szCs w:val="24"/>
            <w:lang w:val="en-US"/>
            <w:rPrChange w:id="177" w:author="Sally Kennedy" w:date="2022-03-11T14:48:00Z">
              <w:rPr>
                <w:lang w:val="en-US"/>
              </w:rPr>
            </w:rPrChange>
          </w:rPr>
          <w:delText xml:space="preserve">manage the workforce </w:delText>
        </w:r>
      </w:del>
      <w:del w:id="178" w:author="Sally Kennedy" w:date="2022-03-14T07:55:00Z">
        <w:r w:rsidR="00D04CF2" w:rsidRPr="008D5B89" w:rsidDel="0065647B">
          <w:rPr>
            <w:sz w:val="24"/>
            <w:szCs w:val="24"/>
            <w:lang w:val="en-US"/>
            <w:rPrChange w:id="179" w:author="Sally Kennedy" w:date="2022-03-11T14:48:00Z">
              <w:rPr>
                <w:lang w:val="en-US"/>
              </w:rPr>
            </w:rPrChange>
          </w:rPr>
          <w:delText xml:space="preserve">in adhering </w:delText>
        </w:r>
      </w:del>
      <w:del w:id="180" w:author="Sally Kennedy" w:date="2021-06-02T15:37:00Z">
        <w:r w:rsidR="00F82D95" w:rsidRPr="008D5B89" w:rsidDel="004649EA">
          <w:rPr>
            <w:sz w:val="24"/>
            <w:szCs w:val="24"/>
            <w:lang w:val="en-US"/>
            <w:rPrChange w:id="181" w:author="Sally Kennedy" w:date="2022-03-11T14:48:00Z">
              <w:rPr>
                <w:lang w:val="en-US"/>
              </w:rPr>
            </w:rPrChange>
          </w:rPr>
          <w:delText xml:space="preserve"> </w:delText>
        </w:r>
      </w:del>
      <w:del w:id="182" w:author="Sally Kennedy" w:date="2022-03-14T07:55:00Z">
        <w:r w:rsidR="00F82D95" w:rsidRPr="008D5B89" w:rsidDel="0065647B">
          <w:rPr>
            <w:sz w:val="24"/>
            <w:szCs w:val="24"/>
            <w:lang w:val="en-US"/>
            <w:rPrChange w:id="183" w:author="Sally Kennedy" w:date="2022-03-11T14:48:00Z">
              <w:rPr>
                <w:lang w:val="en-US"/>
              </w:rPr>
            </w:rPrChange>
          </w:rPr>
          <w:delText>to</w:delText>
        </w:r>
        <w:r w:rsidR="00727E91" w:rsidRPr="008D5B89" w:rsidDel="0065647B">
          <w:rPr>
            <w:sz w:val="24"/>
            <w:szCs w:val="24"/>
            <w:lang w:val="en-US"/>
            <w:rPrChange w:id="184" w:author="Sally Kennedy" w:date="2022-03-11T14:48:00Z">
              <w:rPr>
                <w:lang w:val="en-US"/>
              </w:rPr>
            </w:rPrChange>
          </w:rPr>
          <w:delText xml:space="preserve"> </w:delText>
        </w:r>
      </w:del>
      <w:del w:id="185" w:author="Sally Kennedy" w:date="2022-03-14T08:05:00Z">
        <w:r w:rsidR="0010784B" w:rsidRPr="008D5B89" w:rsidDel="004E318B">
          <w:rPr>
            <w:sz w:val="24"/>
            <w:szCs w:val="24"/>
            <w:lang w:val="en-US"/>
            <w:rPrChange w:id="186" w:author="Sally Kennedy" w:date="2022-03-11T14:48:00Z">
              <w:rPr>
                <w:lang w:val="en-US"/>
              </w:rPr>
            </w:rPrChange>
          </w:rPr>
          <w:delText xml:space="preserve">measurable </w:delText>
        </w:r>
        <w:r w:rsidR="00727E91" w:rsidRPr="008D5B89" w:rsidDel="004E318B">
          <w:rPr>
            <w:sz w:val="24"/>
            <w:szCs w:val="24"/>
            <w:lang w:val="en-US"/>
            <w:rPrChange w:id="187" w:author="Sally Kennedy" w:date="2022-03-11T14:48:00Z">
              <w:rPr>
                <w:lang w:val="en-US"/>
              </w:rPr>
            </w:rPrChange>
          </w:rPr>
          <w:delText>quality</w:delText>
        </w:r>
      </w:del>
      <w:del w:id="188" w:author="Sally Kennedy" w:date="2022-03-14T07:55:00Z">
        <w:r w:rsidR="00727E91" w:rsidRPr="008D5B89" w:rsidDel="0065647B">
          <w:rPr>
            <w:sz w:val="24"/>
            <w:szCs w:val="24"/>
            <w:lang w:val="en-US"/>
            <w:rPrChange w:id="189" w:author="Sally Kennedy" w:date="2022-03-11T14:48:00Z">
              <w:rPr>
                <w:lang w:val="en-US"/>
              </w:rPr>
            </w:rPrChange>
          </w:rPr>
          <w:delText>, cost and efficiency targets.</w:delText>
        </w:r>
        <w:r w:rsidR="00D04CF2" w:rsidRPr="008D5B89" w:rsidDel="0065647B">
          <w:rPr>
            <w:sz w:val="24"/>
            <w:szCs w:val="24"/>
            <w:lang w:val="en-US"/>
            <w:rPrChange w:id="190" w:author="Sally Kennedy" w:date="2022-03-11T14:48:00Z">
              <w:rPr>
                <w:lang w:val="en-US"/>
              </w:rPr>
            </w:rPrChange>
          </w:rPr>
          <w:delText xml:space="preserve"> To continuously improve the production processes, including aspects which will benefit assembly and completion of the modules on-site.</w:delText>
        </w:r>
      </w:del>
    </w:p>
    <w:p w14:paraId="1CDDAAD0" w14:textId="70E16BF2" w:rsidR="001E2BF5" w:rsidRPr="008D5B89" w:rsidRDefault="00C60D74" w:rsidP="001E2BF5">
      <w:pPr>
        <w:rPr>
          <w:color w:val="CC9900"/>
          <w:sz w:val="24"/>
          <w:szCs w:val="24"/>
          <w:rPrChange w:id="191" w:author="Sally Kennedy" w:date="2022-03-11T14:48:00Z">
            <w:rPr>
              <w:color w:val="CC9900"/>
            </w:rPr>
          </w:rPrChange>
        </w:rPr>
      </w:pPr>
      <w:r w:rsidRPr="008D5B89">
        <w:rPr>
          <w:color w:val="CC9900"/>
          <w:sz w:val="24"/>
          <w:szCs w:val="24"/>
          <w:rPrChange w:id="192" w:author="Sally Kennedy" w:date="2022-03-11T14:48:00Z">
            <w:rPr>
              <w:color w:val="CC9900"/>
            </w:rPr>
          </w:rPrChange>
        </w:rPr>
        <w:t xml:space="preserve">The </w:t>
      </w:r>
      <w:del w:id="193" w:author="Sally Kennedy" w:date="2022-03-11T13:46:00Z">
        <w:r w:rsidR="00426171" w:rsidRPr="008D5B89" w:rsidDel="00836C73">
          <w:rPr>
            <w:color w:val="CC9900"/>
            <w:sz w:val="24"/>
            <w:szCs w:val="24"/>
            <w:rPrChange w:id="194" w:author="Sally Kennedy" w:date="2022-03-11T14:48:00Z">
              <w:rPr>
                <w:color w:val="CC9900"/>
              </w:rPr>
            </w:rPrChange>
          </w:rPr>
          <w:delText xml:space="preserve">Head of </w:delText>
        </w:r>
        <w:r w:rsidR="00727E91" w:rsidRPr="008D5B89" w:rsidDel="00836C73">
          <w:rPr>
            <w:color w:val="CC9900"/>
            <w:sz w:val="24"/>
            <w:szCs w:val="24"/>
            <w:rPrChange w:id="195" w:author="Sally Kennedy" w:date="2022-03-11T14:48:00Z">
              <w:rPr>
                <w:color w:val="CC9900"/>
              </w:rPr>
            </w:rPrChange>
          </w:rPr>
          <w:delText>Production</w:delText>
        </w:r>
      </w:del>
      <w:ins w:id="196" w:author="Sally Kennedy" w:date="2022-03-11T13:46:00Z">
        <w:r w:rsidR="00836C73" w:rsidRPr="008D5B89">
          <w:rPr>
            <w:color w:val="CC9900"/>
            <w:sz w:val="24"/>
            <w:szCs w:val="24"/>
            <w:rPrChange w:id="197" w:author="Sally Kennedy" w:date="2022-03-11T14:48:00Z">
              <w:rPr>
                <w:color w:val="CC9900"/>
              </w:rPr>
            </w:rPrChange>
          </w:rPr>
          <w:t>Site Manager</w:t>
        </w:r>
      </w:ins>
      <w:r w:rsidR="00727E91" w:rsidRPr="008D5B89">
        <w:rPr>
          <w:color w:val="CC9900"/>
          <w:sz w:val="24"/>
          <w:szCs w:val="24"/>
          <w:rPrChange w:id="198" w:author="Sally Kennedy" w:date="2022-03-11T14:48:00Z">
            <w:rPr>
              <w:color w:val="CC9900"/>
            </w:rPr>
          </w:rPrChange>
        </w:rPr>
        <w:t xml:space="preserve"> </w:t>
      </w:r>
      <w:r w:rsidR="001E2BF5" w:rsidRPr="008D5B89">
        <w:rPr>
          <w:color w:val="CC9900"/>
          <w:sz w:val="24"/>
          <w:szCs w:val="24"/>
          <w:rPrChange w:id="199" w:author="Sally Kennedy" w:date="2022-03-11T14:48:00Z">
            <w:rPr>
              <w:color w:val="CC9900"/>
            </w:rPr>
          </w:rPrChange>
        </w:rPr>
        <w:t>will require the following:</w:t>
      </w:r>
    </w:p>
    <w:p w14:paraId="562CA3A4" w14:textId="2591C196" w:rsidR="0043554E" w:rsidRPr="008D5B89" w:rsidRDefault="00727E91" w:rsidP="000823F8">
      <w:pPr>
        <w:pStyle w:val="ListParagraph"/>
        <w:numPr>
          <w:ilvl w:val="0"/>
          <w:numId w:val="1"/>
        </w:numPr>
        <w:rPr>
          <w:sz w:val="24"/>
          <w:szCs w:val="24"/>
          <w:rPrChange w:id="200" w:author="Sally Kennedy" w:date="2022-03-11T14:48:00Z">
            <w:rPr/>
          </w:rPrChange>
        </w:rPr>
      </w:pPr>
      <w:r w:rsidRPr="008D5B89">
        <w:rPr>
          <w:sz w:val="24"/>
          <w:szCs w:val="24"/>
          <w:rPrChange w:id="201" w:author="Sally Kennedy" w:date="2022-03-11T14:48:00Z">
            <w:rPr/>
          </w:rPrChange>
        </w:rPr>
        <w:t xml:space="preserve">A </w:t>
      </w:r>
      <w:r w:rsidR="004649EA" w:rsidRPr="008D5B89">
        <w:rPr>
          <w:sz w:val="24"/>
          <w:szCs w:val="24"/>
          <w:rPrChange w:id="202" w:author="Sally Kennedy" w:date="2022-03-11T14:48:00Z">
            <w:rPr/>
          </w:rPrChange>
        </w:rPr>
        <w:t>construction</w:t>
      </w:r>
      <w:r w:rsidR="00D04CF2" w:rsidRPr="008D5B89">
        <w:rPr>
          <w:sz w:val="24"/>
          <w:szCs w:val="24"/>
          <w:rPrChange w:id="203" w:author="Sally Kennedy" w:date="2022-03-11T14:48:00Z">
            <w:rPr/>
          </w:rPrChange>
        </w:rPr>
        <w:t xml:space="preserve"> management qualification</w:t>
      </w:r>
      <w:ins w:id="204" w:author="Sally Kennedy" w:date="2022-03-11T13:49:00Z">
        <w:r w:rsidR="00A865DC" w:rsidRPr="008D5B89">
          <w:rPr>
            <w:sz w:val="24"/>
            <w:szCs w:val="24"/>
            <w:rPrChange w:id="205" w:author="Sally Kennedy" w:date="2022-03-11T14:48:00Z">
              <w:rPr/>
            </w:rPrChange>
          </w:rPr>
          <w:t xml:space="preserve"> preferably HNC</w:t>
        </w:r>
        <w:r w:rsidR="007C5FA5" w:rsidRPr="008D5B89">
          <w:rPr>
            <w:sz w:val="24"/>
            <w:szCs w:val="24"/>
            <w:rPrChange w:id="206" w:author="Sally Kennedy" w:date="2022-03-11T14:48:00Z">
              <w:rPr/>
            </w:rPrChange>
          </w:rPr>
          <w:t xml:space="preserve"> or </w:t>
        </w:r>
        <w:r w:rsidR="00A865DC" w:rsidRPr="008D5B89">
          <w:rPr>
            <w:sz w:val="24"/>
            <w:szCs w:val="24"/>
            <w:rPrChange w:id="207" w:author="Sally Kennedy" w:date="2022-03-11T14:48:00Z">
              <w:rPr/>
            </w:rPrChange>
          </w:rPr>
          <w:t xml:space="preserve">HND </w:t>
        </w:r>
      </w:ins>
      <w:del w:id="208" w:author="Sally Kennedy" w:date="2022-03-11T13:49:00Z">
        <w:r w:rsidR="00D04CF2" w:rsidRPr="008D5B89" w:rsidDel="00A865DC">
          <w:rPr>
            <w:sz w:val="24"/>
            <w:szCs w:val="24"/>
            <w:rPrChange w:id="209" w:author="Sally Kennedy" w:date="2022-03-11T14:48:00Z">
              <w:rPr/>
            </w:rPrChange>
          </w:rPr>
          <w:delText xml:space="preserve"> </w:delText>
        </w:r>
      </w:del>
      <w:del w:id="210" w:author="Sally Kennedy" w:date="2022-03-11T13:48:00Z">
        <w:r w:rsidR="00D04CF2" w:rsidRPr="008D5B89" w:rsidDel="00A865DC">
          <w:rPr>
            <w:sz w:val="24"/>
            <w:szCs w:val="24"/>
            <w:rPrChange w:id="211" w:author="Sally Kennedy" w:date="2022-03-11T14:48:00Z">
              <w:rPr/>
            </w:rPrChange>
          </w:rPr>
          <w:delText>and/or</w:delText>
        </w:r>
      </w:del>
      <w:r w:rsidRPr="008D5B89">
        <w:rPr>
          <w:sz w:val="24"/>
          <w:szCs w:val="24"/>
          <w:rPrChange w:id="212" w:author="Sally Kennedy" w:date="2022-03-11T14:48:00Z">
            <w:rPr/>
          </w:rPrChange>
        </w:rPr>
        <w:t xml:space="preserve"> </w:t>
      </w:r>
    </w:p>
    <w:p w14:paraId="29E8CBF9" w14:textId="6E6C884F" w:rsidR="000823F8" w:rsidRPr="008D5B89" w:rsidDel="00D75267" w:rsidRDefault="001E2BF5" w:rsidP="000823F8">
      <w:pPr>
        <w:pStyle w:val="ListParagraph"/>
        <w:numPr>
          <w:ilvl w:val="0"/>
          <w:numId w:val="1"/>
        </w:numPr>
        <w:rPr>
          <w:del w:id="213" w:author="Sally Kennedy" w:date="2022-03-14T15:15:00Z"/>
          <w:sz w:val="24"/>
          <w:szCs w:val="24"/>
          <w:rPrChange w:id="214" w:author="Sally Kennedy" w:date="2022-03-11T14:48:00Z">
            <w:rPr>
              <w:del w:id="215" w:author="Sally Kennedy" w:date="2022-03-14T15:15:00Z"/>
            </w:rPr>
          </w:rPrChange>
        </w:rPr>
      </w:pPr>
      <w:r w:rsidRPr="008D5B89">
        <w:rPr>
          <w:sz w:val="24"/>
          <w:szCs w:val="24"/>
          <w:rPrChange w:id="216" w:author="Sally Kennedy" w:date="2022-03-11T14:48:00Z">
            <w:rPr/>
          </w:rPrChange>
        </w:rPr>
        <w:t xml:space="preserve">Min. </w:t>
      </w:r>
      <w:r w:rsidR="00727E91" w:rsidRPr="008D5B89">
        <w:rPr>
          <w:sz w:val="24"/>
          <w:szCs w:val="24"/>
          <w:rPrChange w:id="217" w:author="Sally Kennedy" w:date="2022-03-11T14:48:00Z">
            <w:rPr/>
          </w:rPrChange>
        </w:rPr>
        <w:t>1</w:t>
      </w:r>
      <w:ins w:id="218" w:author="Sally Kennedy" w:date="2022-03-11T13:43:00Z">
        <w:r w:rsidR="00B45515" w:rsidRPr="008D5B89">
          <w:rPr>
            <w:sz w:val="24"/>
            <w:szCs w:val="24"/>
            <w:rPrChange w:id="219" w:author="Sally Kennedy" w:date="2022-03-11T14:48:00Z">
              <w:rPr/>
            </w:rPrChange>
          </w:rPr>
          <w:t>0</w:t>
        </w:r>
      </w:ins>
      <w:del w:id="220" w:author="Sally Kennedy" w:date="2022-03-11T13:43:00Z">
        <w:r w:rsidR="00C1300F" w:rsidRPr="008D5B89" w:rsidDel="00B45515">
          <w:rPr>
            <w:sz w:val="24"/>
            <w:szCs w:val="24"/>
            <w:rPrChange w:id="221" w:author="Sally Kennedy" w:date="2022-03-11T14:48:00Z">
              <w:rPr/>
            </w:rPrChange>
          </w:rPr>
          <w:delText>5</w:delText>
        </w:r>
      </w:del>
      <w:r w:rsidRPr="008D5B89">
        <w:rPr>
          <w:sz w:val="24"/>
          <w:szCs w:val="24"/>
          <w:rPrChange w:id="222" w:author="Sally Kennedy" w:date="2022-03-11T14:48:00Z">
            <w:rPr/>
          </w:rPrChange>
        </w:rPr>
        <w:t xml:space="preserve"> years’ experience </w:t>
      </w:r>
      <w:r w:rsidR="00727E91" w:rsidRPr="008D5B89">
        <w:rPr>
          <w:sz w:val="24"/>
          <w:szCs w:val="24"/>
          <w:rPrChange w:id="223" w:author="Sally Kennedy" w:date="2022-03-11T14:48:00Z">
            <w:rPr/>
          </w:rPrChange>
        </w:rPr>
        <w:t>in a</w:t>
      </w:r>
      <w:ins w:id="224" w:author="Sally Kennedy" w:date="2022-03-11T13:43:00Z">
        <w:r w:rsidR="00B45515" w:rsidRPr="008D5B89">
          <w:rPr>
            <w:sz w:val="24"/>
            <w:szCs w:val="24"/>
            <w:rPrChange w:id="225" w:author="Sally Kennedy" w:date="2022-03-11T14:48:00Z">
              <w:rPr/>
            </w:rPrChange>
          </w:rPr>
          <w:t xml:space="preserve"> </w:t>
        </w:r>
      </w:ins>
      <w:ins w:id="226" w:author="Sally Kennedy" w:date="2022-03-11T13:49:00Z">
        <w:r w:rsidR="007C5FA5" w:rsidRPr="008D5B89">
          <w:rPr>
            <w:sz w:val="24"/>
            <w:szCs w:val="24"/>
            <w:rPrChange w:id="227" w:author="Sally Kennedy" w:date="2022-03-11T14:48:00Z">
              <w:rPr/>
            </w:rPrChange>
          </w:rPr>
          <w:t>trades</w:t>
        </w:r>
      </w:ins>
      <w:ins w:id="228" w:author="Sally Kennedy" w:date="2022-03-11T13:43:00Z">
        <w:r w:rsidR="00B45515" w:rsidRPr="008D5B89">
          <w:rPr>
            <w:sz w:val="24"/>
            <w:szCs w:val="24"/>
            <w:rPrChange w:id="229" w:author="Sally Kennedy" w:date="2022-03-11T14:48:00Z">
              <w:rPr/>
            </w:rPrChange>
          </w:rPr>
          <w:t xml:space="preserve"> or </w:t>
        </w:r>
      </w:ins>
      <w:del w:id="230" w:author="Sally Kennedy" w:date="2022-03-11T13:43:00Z">
        <w:r w:rsidR="00727E91" w:rsidRPr="008D5B89" w:rsidDel="00B45515">
          <w:rPr>
            <w:sz w:val="24"/>
            <w:szCs w:val="24"/>
            <w:rPrChange w:id="231" w:author="Sally Kennedy" w:date="2022-03-11T14:48:00Z">
              <w:rPr/>
            </w:rPrChange>
          </w:rPr>
          <w:delText xml:space="preserve"> </w:delText>
        </w:r>
        <w:r w:rsidR="00323BD3" w:rsidRPr="008D5B89" w:rsidDel="00B45515">
          <w:rPr>
            <w:sz w:val="24"/>
            <w:szCs w:val="24"/>
            <w:rPrChange w:id="232" w:author="Sally Kennedy" w:date="2022-03-11T14:48:00Z">
              <w:rPr/>
            </w:rPrChange>
          </w:rPr>
          <w:delText>manufacturing</w:delText>
        </w:r>
        <w:r w:rsidR="00A93D78" w:rsidRPr="008D5B89" w:rsidDel="00B45515">
          <w:rPr>
            <w:sz w:val="24"/>
            <w:szCs w:val="24"/>
            <w:rPrChange w:id="233" w:author="Sally Kennedy" w:date="2022-03-11T14:48:00Z">
              <w:rPr/>
            </w:rPrChange>
          </w:rPr>
          <w:delText xml:space="preserve"> or </w:delText>
        </w:r>
      </w:del>
      <w:r w:rsidR="00A93D78" w:rsidRPr="008D5B89">
        <w:rPr>
          <w:sz w:val="24"/>
          <w:szCs w:val="24"/>
          <w:rPrChange w:id="234" w:author="Sally Kennedy" w:date="2022-03-11T14:48:00Z">
            <w:rPr/>
          </w:rPrChange>
        </w:rPr>
        <w:t>construction</w:t>
      </w:r>
      <w:r w:rsidR="00323BD3" w:rsidRPr="008D5B89">
        <w:rPr>
          <w:sz w:val="24"/>
          <w:szCs w:val="24"/>
          <w:rPrChange w:id="235" w:author="Sally Kennedy" w:date="2022-03-11T14:48:00Z">
            <w:rPr/>
          </w:rPrChange>
        </w:rPr>
        <w:t xml:space="preserve"> management role</w:t>
      </w:r>
    </w:p>
    <w:p w14:paraId="5F58E17D" w14:textId="7EC3E2C2" w:rsidR="000E36BE" w:rsidRPr="00D75267" w:rsidRDefault="001E2BF5" w:rsidP="00D75267">
      <w:pPr>
        <w:pStyle w:val="ListParagraph"/>
        <w:numPr>
          <w:ilvl w:val="0"/>
          <w:numId w:val="1"/>
        </w:numPr>
        <w:rPr>
          <w:sz w:val="24"/>
          <w:szCs w:val="24"/>
          <w:rPrChange w:id="236" w:author="Sally Kennedy" w:date="2022-03-14T15:15:00Z">
            <w:rPr/>
          </w:rPrChange>
        </w:rPr>
      </w:pPr>
      <w:del w:id="237" w:author="Sally Kennedy" w:date="2022-03-14T15:15:00Z">
        <w:r w:rsidRPr="00D75267" w:rsidDel="00D75267">
          <w:rPr>
            <w:sz w:val="24"/>
            <w:szCs w:val="24"/>
            <w:rPrChange w:id="238" w:author="Sally Kennedy" w:date="2022-03-14T15:15:00Z">
              <w:rPr/>
            </w:rPrChange>
          </w:rPr>
          <w:delText>Ability to read and interpret architectural and engineering drawings</w:delText>
        </w:r>
      </w:del>
      <w:r w:rsidR="00E65A4B" w:rsidRPr="00D75267">
        <w:rPr>
          <w:rFonts w:cs="Arial"/>
          <w:sz w:val="24"/>
          <w:szCs w:val="24"/>
          <w:rPrChange w:id="239" w:author="Sally Kennedy" w:date="2022-03-14T15:15:00Z">
            <w:rPr>
              <w:rFonts w:cs="Arial"/>
            </w:rPr>
          </w:rPrChange>
        </w:rPr>
        <w:t xml:space="preserve"> </w:t>
      </w:r>
    </w:p>
    <w:p w14:paraId="61540A9E" w14:textId="61145A2A" w:rsidR="000E36BE" w:rsidRPr="008D5B89" w:rsidRDefault="001976A0" w:rsidP="000E36BE">
      <w:pPr>
        <w:pStyle w:val="ListParagraph"/>
        <w:numPr>
          <w:ilvl w:val="0"/>
          <w:numId w:val="1"/>
        </w:numPr>
        <w:rPr>
          <w:sz w:val="24"/>
          <w:szCs w:val="24"/>
          <w:rPrChange w:id="240" w:author="Sally Kennedy" w:date="2022-03-11T14:48:00Z">
            <w:rPr/>
          </w:rPrChange>
        </w:rPr>
      </w:pPr>
      <w:ins w:id="241" w:author="Sally Kennedy" w:date="2022-03-11T13:54:00Z">
        <w:r w:rsidRPr="008D5B89">
          <w:rPr>
            <w:sz w:val="24"/>
            <w:szCs w:val="24"/>
            <w:rPrChange w:id="242" w:author="Sally Kennedy" w:date="2022-03-11T14:48:00Z">
              <w:rPr/>
            </w:rPrChange>
          </w:rPr>
          <w:t>L</w:t>
        </w:r>
      </w:ins>
      <w:del w:id="243" w:author="Sally Kennedy" w:date="2022-03-11T13:54:00Z">
        <w:r w:rsidR="0043554E" w:rsidRPr="008D5B89" w:rsidDel="001976A0">
          <w:rPr>
            <w:sz w:val="24"/>
            <w:szCs w:val="24"/>
            <w:rPrChange w:id="244" w:author="Sally Kennedy" w:date="2022-03-11T14:48:00Z">
              <w:rPr/>
            </w:rPrChange>
          </w:rPr>
          <w:delText>Demonstrate l</w:delText>
        </w:r>
      </w:del>
      <w:r w:rsidR="0043554E" w:rsidRPr="008D5B89">
        <w:rPr>
          <w:sz w:val="24"/>
          <w:szCs w:val="24"/>
          <w:rPrChange w:id="245" w:author="Sally Kennedy" w:date="2022-03-11T14:48:00Z">
            <w:rPr/>
          </w:rPrChange>
        </w:rPr>
        <w:t xml:space="preserve">eadership qualities and </w:t>
      </w:r>
      <w:r w:rsidR="00595B00" w:rsidRPr="008D5B89">
        <w:rPr>
          <w:sz w:val="24"/>
          <w:szCs w:val="24"/>
          <w:rPrChange w:id="246" w:author="Sally Kennedy" w:date="2022-03-11T14:48:00Z">
            <w:rPr/>
          </w:rPrChange>
        </w:rPr>
        <w:t>excellent people management</w:t>
      </w:r>
      <w:ins w:id="247" w:author="Sally Kennedy" w:date="2022-03-11T13:54:00Z">
        <w:r w:rsidRPr="008D5B89">
          <w:rPr>
            <w:sz w:val="24"/>
            <w:szCs w:val="24"/>
            <w:rPrChange w:id="248" w:author="Sally Kennedy" w:date="2022-03-11T14:48:00Z">
              <w:rPr/>
            </w:rPrChange>
          </w:rPr>
          <w:t xml:space="preserve"> and communication</w:t>
        </w:r>
      </w:ins>
      <w:r w:rsidR="00595B00" w:rsidRPr="008D5B89">
        <w:rPr>
          <w:sz w:val="24"/>
          <w:szCs w:val="24"/>
          <w:rPrChange w:id="249" w:author="Sally Kennedy" w:date="2022-03-11T14:48:00Z">
            <w:rPr/>
          </w:rPrChange>
        </w:rPr>
        <w:t xml:space="preserve"> skills</w:t>
      </w:r>
    </w:p>
    <w:p w14:paraId="55AE8A0F" w14:textId="507D8BEB" w:rsidR="004649EA" w:rsidRPr="008D5B89" w:rsidRDefault="00C1300F" w:rsidP="00C1300F">
      <w:pPr>
        <w:pStyle w:val="ListParagraph"/>
        <w:numPr>
          <w:ilvl w:val="0"/>
          <w:numId w:val="1"/>
        </w:numPr>
        <w:rPr>
          <w:ins w:id="250" w:author="Sally Kennedy" w:date="2021-06-02T15:37:00Z"/>
          <w:sz w:val="24"/>
          <w:szCs w:val="24"/>
          <w:rPrChange w:id="251" w:author="Sally Kennedy" w:date="2022-03-11T14:48:00Z">
            <w:rPr>
              <w:ins w:id="252" w:author="Sally Kennedy" w:date="2021-06-02T15:37:00Z"/>
            </w:rPr>
          </w:rPrChange>
        </w:rPr>
      </w:pPr>
      <w:r w:rsidRPr="008D5B89">
        <w:rPr>
          <w:sz w:val="24"/>
          <w:szCs w:val="24"/>
          <w:rPrChange w:id="253" w:author="Sally Kennedy" w:date="2022-03-11T14:48:00Z">
            <w:rPr/>
          </w:rPrChange>
        </w:rPr>
        <w:t>SMSTS</w:t>
      </w:r>
      <w:ins w:id="254" w:author="Sally Kennedy" w:date="2022-03-11T13:43:00Z">
        <w:r w:rsidR="007E71BB" w:rsidRPr="008D5B89">
          <w:rPr>
            <w:sz w:val="24"/>
            <w:szCs w:val="24"/>
            <w:rPrChange w:id="255" w:author="Sally Kennedy" w:date="2022-03-11T14:48:00Z">
              <w:rPr/>
            </w:rPrChange>
          </w:rPr>
          <w:t>, First Aid</w:t>
        </w:r>
      </w:ins>
      <w:ins w:id="256" w:author="Sally Kennedy" w:date="2022-03-11T13:53:00Z">
        <w:r w:rsidR="008D35B3" w:rsidRPr="008D5B89">
          <w:rPr>
            <w:sz w:val="24"/>
            <w:szCs w:val="24"/>
            <w:rPrChange w:id="257" w:author="Sally Kennedy" w:date="2022-03-11T14:48:00Z">
              <w:rPr/>
            </w:rPrChange>
          </w:rPr>
          <w:t>, current UK driving licence</w:t>
        </w:r>
      </w:ins>
    </w:p>
    <w:p w14:paraId="4F19E006" w14:textId="08E37EE6" w:rsidR="00C1300F" w:rsidRPr="008D5B89" w:rsidRDefault="00C1300F" w:rsidP="00C1300F">
      <w:pPr>
        <w:pStyle w:val="ListParagraph"/>
        <w:numPr>
          <w:ilvl w:val="0"/>
          <w:numId w:val="1"/>
        </w:numPr>
        <w:rPr>
          <w:ins w:id="258" w:author="Sally Kennedy" w:date="2022-03-11T13:49:00Z"/>
          <w:sz w:val="24"/>
          <w:szCs w:val="24"/>
          <w:rPrChange w:id="259" w:author="Sally Kennedy" w:date="2022-03-11T14:48:00Z">
            <w:rPr>
              <w:ins w:id="260" w:author="Sally Kennedy" w:date="2022-03-11T13:49:00Z"/>
            </w:rPr>
          </w:rPrChange>
        </w:rPr>
      </w:pPr>
      <w:r w:rsidRPr="008D5B89">
        <w:rPr>
          <w:sz w:val="24"/>
          <w:szCs w:val="24"/>
          <w:rPrChange w:id="261" w:author="Sally Kennedy" w:date="2022-03-11T14:48:00Z">
            <w:rPr/>
          </w:rPrChange>
        </w:rPr>
        <w:t>Experience of residential modular construction in the UK</w:t>
      </w:r>
      <w:ins w:id="262" w:author="Sally Kennedy" w:date="2022-03-14T15:16:00Z">
        <w:r w:rsidR="00D75267">
          <w:rPr>
            <w:sz w:val="24"/>
            <w:szCs w:val="24"/>
          </w:rPr>
          <w:t xml:space="preserve"> advantageous</w:t>
        </w:r>
      </w:ins>
    </w:p>
    <w:p w14:paraId="4097F97B" w14:textId="69D4B11D" w:rsidR="007C5FA5" w:rsidRPr="008D5B89" w:rsidDel="008D35B3" w:rsidRDefault="00D829F3" w:rsidP="00C1300F">
      <w:pPr>
        <w:pStyle w:val="ListParagraph"/>
        <w:numPr>
          <w:ilvl w:val="0"/>
          <w:numId w:val="1"/>
        </w:numPr>
        <w:rPr>
          <w:del w:id="263" w:author="Sally Kennedy" w:date="2022-03-11T13:53:00Z"/>
          <w:sz w:val="24"/>
          <w:szCs w:val="24"/>
          <w:rPrChange w:id="264" w:author="Sally Kennedy" w:date="2022-03-11T14:48:00Z">
            <w:rPr>
              <w:del w:id="265" w:author="Sally Kennedy" w:date="2022-03-11T13:53:00Z"/>
            </w:rPr>
          </w:rPrChange>
        </w:rPr>
      </w:pPr>
      <w:ins w:id="266" w:author="Sally Kennedy" w:date="2022-03-11T13:50:00Z">
        <w:r w:rsidRPr="008D5B89">
          <w:rPr>
            <w:sz w:val="24"/>
            <w:szCs w:val="24"/>
            <w:rPrChange w:id="267" w:author="Sally Kennedy" w:date="2022-03-11T14:48:00Z">
              <w:rPr/>
            </w:rPrChange>
          </w:rPr>
          <w:t xml:space="preserve">Experience of contract build for social </w:t>
        </w:r>
      </w:ins>
      <w:ins w:id="268" w:author="Sally Kennedy" w:date="2022-03-11T13:54:00Z">
        <w:r w:rsidR="00FF24FA" w:rsidRPr="008D5B89">
          <w:rPr>
            <w:sz w:val="24"/>
            <w:szCs w:val="24"/>
            <w:rPrChange w:id="269" w:author="Sally Kennedy" w:date="2022-03-11T14:48:00Z">
              <w:rPr/>
            </w:rPrChange>
          </w:rPr>
          <w:t xml:space="preserve">/ </w:t>
        </w:r>
      </w:ins>
      <w:ins w:id="270" w:author="Sally Kennedy" w:date="2022-03-11T13:50:00Z">
        <w:r w:rsidRPr="008D5B89">
          <w:rPr>
            <w:sz w:val="24"/>
            <w:szCs w:val="24"/>
            <w:rPrChange w:id="271" w:author="Sally Kennedy" w:date="2022-03-11T14:48:00Z">
              <w:rPr/>
            </w:rPrChange>
          </w:rPr>
          <w:t>affordable housing</w:t>
        </w:r>
      </w:ins>
    </w:p>
    <w:p w14:paraId="38206D9D" w14:textId="34EF4669" w:rsidR="00C1300F" w:rsidRPr="008D5B89" w:rsidRDefault="00C1300F" w:rsidP="008D35B3">
      <w:pPr>
        <w:pStyle w:val="ListParagraph"/>
        <w:numPr>
          <w:ilvl w:val="0"/>
          <w:numId w:val="1"/>
        </w:numPr>
        <w:rPr>
          <w:sz w:val="24"/>
          <w:szCs w:val="24"/>
          <w:rPrChange w:id="272" w:author="Sally Kennedy" w:date="2022-03-11T14:48:00Z">
            <w:rPr/>
          </w:rPrChange>
        </w:rPr>
      </w:pPr>
      <w:del w:id="273" w:author="Sally Kennedy" w:date="2022-03-11T13:53:00Z">
        <w:r w:rsidRPr="008D5B89" w:rsidDel="008D35B3">
          <w:rPr>
            <w:sz w:val="24"/>
            <w:szCs w:val="24"/>
            <w:rPrChange w:id="274" w:author="Sally Kennedy" w:date="2022-03-11T14:48:00Z">
              <w:rPr/>
            </w:rPrChange>
          </w:rPr>
          <w:delText>Experience of timber frame construction</w:delText>
        </w:r>
      </w:del>
    </w:p>
    <w:p w14:paraId="40321CA7" w14:textId="38742E18" w:rsidR="001E2BF5" w:rsidRPr="008D5B89" w:rsidRDefault="00C60D74" w:rsidP="001E2BF5">
      <w:pPr>
        <w:rPr>
          <w:color w:val="CC9900"/>
          <w:sz w:val="24"/>
          <w:szCs w:val="24"/>
          <w:rPrChange w:id="275" w:author="Sally Kennedy" w:date="2022-03-11T14:48:00Z">
            <w:rPr>
              <w:color w:val="CC9900"/>
            </w:rPr>
          </w:rPrChange>
        </w:rPr>
      </w:pPr>
      <w:r w:rsidRPr="008D5B89">
        <w:rPr>
          <w:color w:val="CC9900"/>
          <w:sz w:val="24"/>
          <w:szCs w:val="24"/>
          <w:rPrChange w:id="276" w:author="Sally Kennedy" w:date="2022-03-11T14:48:00Z">
            <w:rPr>
              <w:color w:val="CC9900"/>
            </w:rPr>
          </w:rPrChange>
        </w:rPr>
        <w:t>The</w:t>
      </w:r>
      <w:r w:rsidR="001E2BF5" w:rsidRPr="008D5B89">
        <w:rPr>
          <w:color w:val="CC9900"/>
          <w:sz w:val="24"/>
          <w:szCs w:val="24"/>
          <w:rPrChange w:id="277" w:author="Sally Kennedy" w:date="2022-03-11T14:48:00Z">
            <w:rPr>
              <w:color w:val="CC9900"/>
            </w:rPr>
          </w:rPrChange>
        </w:rPr>
        <w:t xml:space="preserve"> </w:t>
      </w:r>
      <w:ins w:id="278" w:author="Sally Kennedy" w:date="2022-03-11T13:46:00Z">
        <w:r w:rsidR="0066306A" w:rsidRPr="008D5B89">
          <w:rPr>
            <w:color w:val="CC9900"/>
            <w:sz w:val="24"/>
            <w:szCs w:val="24"/>
            <w:rPrChange w:id="279" w:author="Sally Kennedy" w:date="2022-03-11T14:48:00Z">
              <w:rPr>
                <w:color w:val="CC9900"/>
              </w:rPr>
            </w:rPrChange>
          </w:rPr>
          <w:t>Site Manager</w:t>
        </w:r>
      </w:ins>
      <w:del w:id="280" w:author="Sally Kennedy" w:date="2022-03-11T13:46:00Z">
        <w:r w:rsidR="00522B97" w:rsidRPr="008D5B89" w:rsidDel="0066306A">
          <w:rPr>
            <w:color w:val="CC9900"/>
            <w:sz w:val="24"/>
            <w:szCs w:val="24"/>
            <w:rPrChange w:id="281" w:author="Sally Kennedy" w:date="2022-03-11T14:48:00Z">
              <w:rPr>
                <w:color w:val="CC9900"/>
              </w:rPr>
            </w:rPrChange>
          </w:rPr>
          <w:delText xml:space="preserve">Head of </w:delText>
        </w:r>
        <w:r w:rsidR="00F51F83" w:rsidRPr="008D5B89" w:rsidDel="0066306A">
          <w:rPr>
            <w:color w:val="CC9900"/>
            <w:sz w:val="24"/>
            <w:szCs w:val="24"/>
            <w:rPrChange w:id="282" w:author="Sally Kennedy" w:date="2022-03-11T14:48:00Z">
              <w:rPr>
                <w:color w:val="CC9900"/>
              </w:rPr>
            </w:rPrChange>
          </w:rPr>
          <w:delText>Production</w:delText>
        </w:r>
      </w:del>
      <w:r w:rsidR="00F51F83" w:rsidRPr="008D5B89">
        <w:rPr>
          <w:color w:val="CC9900"/>
          <w:sz w:val="24"/>
          <w:szCs w:val="24"/>
          <w:rPrChange w:id="283" w:author="Sally Kennedy" w:date="2022-03-11T14:48:00Z">
            <w:rPr>
              <w:color w:val="CC9900"/>
            </w:rPr>
          </w:rPrChange>
        </w:rPr>
        <w:t xml:space="preserve"> </w:t>
      </w:r>
      <w:r w:rsidR="001E2BF5" w:rsidRPr="008D5B89">
        <w:rPr>
          <w:color w:val="CC9900"/>
          <w:sz w:val="24"/>
          <w:szCs w:val="24"/>
          <w:rPrChange w:id="284" w:author="Sally Kennedy" w:date="2022-03-11T14:48:00Z">
            <w:rPr>
              <w:color w:val="CC9900"/>
            </w:rPr>
          </w:rPrChange>
        </w:rPr>
        <w:t>will ideally</w:t>
      </w:r>
      <w:r w:rsidR="0043554E" w:rsidRPr="008D5B89">
        <w:rPr>
          <w:color w:val="CC9900"/>
          <w:sz w:val="24"/>
          <w:szCs w:val="24"/>
          <w:rPrChange w:id="285" w:author="Sally Kennedy" w:date="2022-03-11T14:48:00Z">
            <w:rPr>
              <w:color w:val="CC9900"/>
            </w:rPr>
          </w:rPrChange>
        </w:rPr>
        <w:t xml:space="preserve"> have</w:t>
      </w:r>
      <w:r w:rsidR="001E2BF5" w:rsidRPr="008D5B89">
        <w:rPr>
          <w:color w:val="CC9900"/>
          <w:sz w:val="24"/>
          <w:szCs w:val="24"/>
          <w:rPrChange w:id="286" w:author="Sally Kennedy" w:date="2022-03-11T14:48:00Z">
            <w:rPr>
              <w:color w:val="CC9900"/>
            </w:rPr>
          </w:rPrChange>
        </w:rPr>
        <w:t xml:space="preserve"> the following:</w:t>
      </w:r>
    </w:p>
    <w:p w14:paraId="5D8211AD" w14:textId="08E24783" w:rsidR="001E2BF5" w:rsidRPr="008D5B89" w:rsidRDefault="001E2BF5" w:rsidP="001E2BF5">
      <w:pPr>
        <w:pStyle w:val="ListParagraph"/>
        <w:numPr>
          <w:ilvl w:val="0"/>
          <w:numId w:val="1"/>
        </w:numPr>
        <w:rPr>
          <w:sz w:val="24"/>
          <w:szCs w:val="24"/>
          <w:rPrChange w:id="287" w:author="Sally Kennedy" w:date="2022-03-11T14:48:00Z">
            <w:rPr/>
          </w:rPrChange>
        </w:rPr>
      </w:pPr>
      <w:r w:rsidRPr="008D5B89">
        <w:rPr>
          <w:sz w:val="24"/>
          <w:szCs w:val="24"/>
          <w:rPrChange w:id="288" w:author="Sally Kennedy" w:date="2022-03-11T14:48:00Z">
            <w:rPr/>
          </w:rPrChange>
        </w:rPr>
        <w:t>A valid CSCS card</w:t>
      </w:r>
    </w:p>
    <w:p w14:paraId="4A1D8F3E" w14:textId="5A629378" w:rsidR="003440C9" w:rsidRPr="008D5B89" w:rsidRDefault="003440C9" w:rsidP="001E2BF5">
      <w:pPr>
        <w:pStyle w:val="ListParagraph"/>
        <w:numPr>
          <w:ilvl w:val="0"/>
          <w:numId w:val="1"/>
        </w:numPr>
        <w:rPr>
          <w:sz w:val="24"/>
          <w:szCs w:val="24"/>
          <w:rPrChange w:id="289" w:author="Sally Kennedy" w:date="2022-03-11T14:48:00Z">
            <w:rPr/>
          </w:rPrChange>
        </w:rPr>
      </w:pPr>
      <w:r w:rsidRPr="008D5B89">
        <w:rPr>
          <w:sz w:val="24"/>
          <w:szCs w:val="24"/>
          <w:rPrChange w:id="290" w:author="Sally Kennedy" w:date="2022-03-11T14:48:00Z">
            <w:rPr/>
          </w:rPrChange>
        </w:rPr>
        <w:t>Full, clean driver’s license</w:t>
      </w:r>
    </w:p>
    <w:p w14:paraId="28FE5850" w14:textId="23508225" w:rsidR="003D3580" w:rsidRPr="008D5B89" w:rsidRDefault="001E2BF5" w:rsidP="003D3580">
      <w:pPr>
        <w:rPr>
          <w:ins w:id="291" w:author="Sally Kennedy" w:date="2022-03-11T13:52:00Z"/>
          <w:color w:val="CC9900"/>
          <w:sz w:val="24"/>
          <w:szCs w:val="24"/>
          <w:rPrChange w:id="292" w:author="Sally Kennedy" w:date="2022-03-11T14:48:00Z">
            <w:rPr>
              <w:ins w:id="293" w:author="Sally Kennedy" w:date="2022-03-11T13:52:00Z"/>
              <w:color w:val="CC9900"/>
            </w:rPr>
          </w:rPrChange>
        </w:rPr>
      </w:pPr>
      <w:r w:rsidRPr="008D5B89">
        <w:rPr>
          <w:color w:val="CC9900"/>
          <w:sz w:val="24"/>
          <w:szCs w:val="24"/>
          <w:rPrChange w:id="294" w:author="Sally Kennedy" w:date="2022-03-11T14:48:00Z">
            <w:rPr>
              <w:color w:val="CC9900"/>
            </w:rPr>
          </w:rPrChange>
        </w:rPr>
        <w:t>The role will involve:</w:t>
      </w:r>
    </w:p>
    <w:p w14:paraId="271EC539" w14:textId="021FD4C7" w:rsidR="00F1599E" w:rsidRPr="008D5B89" w:rsidRDefault="00F1599E" w:rsidP="00F1599E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ins w:id="295" w:author="Sally Kennedy" w:date="2022-03-11T13:52:00Z"/>
          <w:rFonts w:ascii="Calibri" w:eastAsia="Times New Roman" w:hAnsi="Calibri" w:cs="Calibri"/>
          <w:color w:val="4A4A4A"/>
          <w:sz w:val="24"/>
          <w:szCs w:val="24"/>
          <w:lang w:eastAsia="en-GB"/>
        </w:rPr>
      </w:pPr>
      <w:ins w:id="296" w:author="Sally Kennedy" w:date="2022-03-11T13:52:00Z">
        <w:r w:rsidRPr="008D5B89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>Managing of all sub-contractors and trades including civils, drainage , scaffolding</w:t>
        </w:r>
      </w:ins>
      <w:ins w:id="297" w:author="Sally Kennedy" w:date="2022-03-14T15:24:00Z">
        <w:r w:rsidR="005041DA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 and </w:t>
        </w:r>
      </w:ins>
      <w:ins w:id="298" w:author="Sally Kennedy" w:date="2022-03-11T13:52:00Z">
        <w:r w:rsidRPr="008D5B89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temporary works </w:t>
        </w:r>
      </w:ins>
    </w:p>
    <w:p w14:paraId="6280D972" w14:textId="27BDC76D" w:rsidR="00F1599E" w:rsidRPr="008D5B89" w:rsidRDefault="00F1599E" w:rsidP="00F1599E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ins w:id="299" w:author="Sally Kennedy" w:date="2022-03-11T13:52:00Z"/>
          <w:rFonts w:ascii="Calibri" w:eastAsia="Times New Roman" w:hAnsi="Calibri" w:cs="Calibri"/>
          <w:color w:val="4A4A4A"/>
          <w:sz w:val="24"/>
          <w:szCs w:val="24"/>
          <w:lang w:eastAsia="en-GB"/>
        </w:rPr>
      </w:pPr>
      <w:ins w:id="300" w:author="Sally Kennedy" w:date="2022-03-11T13:52:00Z">
        <w:r w:rsidRPr="008D5B89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Ensuring all </w:t>
        </w:r>
      </w:ins>
      <w:ins w:id="301" w:author="Sally Kennedy" w:date="2022-03-14T08:59:00Z">
        <w:r w:rsidR="00E854B4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>s</w:t>
        </w:r>
      </w:ins>
      <w:ins w:id="302" w:author="Sally Kennedy" w:date="2022-03-11T13:52:00Z">
        <w:r w:rsidRPr="008D5B89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tatutory and </w:t>
        </w:r>
      </w:ins>
      <w:ins w:id="303" w:author="Sally Kennedy" w:date="2022-03-14T08:59:00Z">
        <w:r w:rsidR="000F0814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>company</w:t>
        </w:r>
      </w:ins>
      <w:ins w:id="304" w:author="Sally Kennedy" w:date="2022-03-11T13:52:00Z">
        <w:r w:rsidRPr="008D5B89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 Health &amp; Safety procedures are being adhered to</w:t>
        </w:r>
      </w:ins>
    </w:p>
    <w:p w14:paraId="0422DE08" w14:textId="77777777" w:rsidR="00F1599E" w:rsidRPr="008D5B89" w:rsidRDefault="00F1599E" w:rsidP="00F1599E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ins w:id="305" w:author="Sally Kennedy" w:date="2022-03-11T13:52:00Z"/>
          <w:rFonts w:ascii="Calibri" w:eastAsia="Times New Roman" w:hAnsi="Calibri" w:cs="Calibri"/>
          <w:color w:val="4A4A4A"/>
          <w:sz w:val="24"/>
          <w:szCs w:val="24"/>
          <w:lang w:eastAsia="en-GB"/>
        </w:rPr>
      </w:pPr>
      <w:ins w:id="306" w:author="Sally Kennedy" w:date="2022-03-11T13:52:00Z">
        <w:r w:rsidRPr="008D5B89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>Tracking and reporting to the Project Manager regarding programme of works</w:t>
        </w:r>
      </w:ins>
    </w:p>
    <w:p w14:paraId="48AC96CC" w14:textId="467C9122" w:rsidR="00F1599E" w:rsidRPr="008D5B89" w:rsidRDefault="00F1599E" w:rsidP="00F1599E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ins w:id="307" w:author="Sally Kennedy" w:date="2022-03-11T13:52:00Z"/>
          <w:rFonts w:ascii="Calibri" w:eastAsia="Times New Roman" w:hAnsi="Calibri" w:cs="Calibri"/>
          <w:color w:val="4A4A4A"/>
          <w:sz w:val="24"/>
          <w:szCs w:val="24"/>
          <w:lang w:eastAsia="en-GB"/>
        </w:rPr>
      </w:pPr>
      <w:ins w:id="308" w:author="Sally Kennedy" w:date="2022-03-11T13:52:00Z">
        <w:r w:rsidRPr="008D5B89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>Supporting the management and control of project costs</w:t>
        </w:r>
      </w:ins>
      <w:ins w:id="309" w:author="Sally Kennedy" w:date="2022-03-14T15:25:00Z">
        <w:r w:rsidR="004A22D1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, </w:t>
        </w:r>
      </w:ins>
      <w:ins w:id="310" w:author="Sally Kennedy" w:date="2022-03-11T13:52:00Z">
        <w:r w:rsidRPr="008D5B89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>budgets</w:t>
        </w:r>
      </w:ins>
      <w:ins w:id="311" w:author="Sally Kennedy" w:date="2022-03-14T15:25:00Z">
        <w:r w:rsidR="004A22D1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 and quality</w:t>
        </w:r>
      </w:ins>
    </w:p>
    <w:p w14:paraId="2021EB4D" w14:textId="77777777" w:rsidR="00F1599E" w:rsidRPr="008D5B89" w:rsidRDefault="00F1599E" w:rsidP="00F1599E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ins w:id="312" w:author="Sally Kennedy" w:date="2022-03-11T13:52:00Z"/>
          <w:rFonts w:ascii="Calibri" w:eastAsia="Times New Roman" w:hAnsi="Calibri" w:cs="Calibri"/>
          <w:color w:val="4A4A4A"/>
          <w:sz w:val="24"/>
          <w:szCs w:val="24"/>
          <w:lang w:eastAsia="en-GB"/>
        </w:rPr>
      </w:pPr>
      <w:ins w:id="313" w:author="Sally Kennedy" w:date="2022-03-11T13:52:00Z">
        <w:r w:rsidRPr="008D5B89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lastRenderedPageBreak/>
          <w:t>Manage direct labour &amp; sub-contractors, coordinating the works to complete on-time and on-budget</w:t>
        </w:r>
      </w:ins>
    </w:p>
    <w:p w14:paraId="6A5464C5" w14:textId="0BF00A08" w:rsidR="00B03E0A" w:rsidRPr="008D5B89" w:rsidRDefault="00F1599E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rFonts w:ascii="Calibri" w:eastAsia="Times New Roman" w:hAnsi="Calibri" w:cs="Calibri"/>
          <w:color w:val="4A4A4A"/>
          <w:sz w:val="24"/>
          <w:szCs w:val="24"/>
          <w:lang w:eastAsia="en-GB"/>
          <w:rPrChange w:id="314" w:author="Sally Kennedy" w:date="2022-03-11T14:48:00Z">
            <w:rPr>
              <w:color w:val="CC9900"/>
            </w:rPr>
          </w:rPrChange>
        </w:rPr>
        <w:pPrChange w:id="315" w:author="Sally Kennedy" w:date="2022-03-11T14:48:00Z">
          <w:pPr/>
        </w:pPrChange>
      </w:pPr>
      <w:ins w:id="316" w:author="Sally Kennedy" w:date="2022-03-11T13:52:00Z">
        <w:r w:rsidRPr="008D5B89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>Establish good relationships with clients and all key stakeholders</w:t>
        </w:r>
      </w:ins>
    </w:p>
    <w:p w14:paraId="514DFD59" w14:textId="3456D150" w:rsidR="003D3580" w:rsidRPr="008D5B89" w:rsidDel="007E3A07" w:rsidRDefault="003D3580" w:rsidP="001E2BF5">
      <w:pPr>
        <w:pStyle w:val="ListParagraph"/>
        <w:numPr>
          <w:ilvl w:val="0"/>
          <w:numId w:val="2"/>
        </w:numPr>
        <w:rPr>
          <w:del w:id="317" w:author="Sally Kennedy" w:date="2022-03-11T13:50:00Z"/>
          <w:sz w:val="24"/>
          <w:szCs w:val="24"/>
          <w:rPrChange w:id="318" w:author="Sally Kennedy" w:date="2022-03-11T14:48:00Z">
            <w:rPr>
              <w:del w:id="319" w:author="Sally Kennedy" w:date="2022-03-11T13:50:00Z"/>
            </w:rPr>
          </w:rPrChange>
        </w:rPr>
      </w:pPr>
      <w:del w:id="320" w:author="Sally Kennedy" w:date="2022-03-11T13:50:00Z">
        <w:r w:rsidRPr="008D5B89" w:rsidDel="007E3A07">
          <w:rPr>
            <w:sz w:val="24"/>
            <w:szCs w:val="24"/>
            <w:rPrChange w:id="321" w:author="Sally Kennedy" w:date="2022-03-11T14:48:00Z">
              <w:rPr/>
            </w:rPrChange>
          </w:rPr>
          <w:delText>Devising and implementing new procedure</w:delText>
        </w:r>
        <w:r w:rsidR="00FD7736" w:rsidRPr="008D5B89" w:rsidDel="007E3A07">
          <w:rPr>
            <w:sz w:val="24"/>
            <w:szCs w:val="24"/>
            <w:rPrChange w:id="322" w:author="Sally Kennedy" w:date="2022-03-11T14:48:00Z">
              <w:rPr/>
            </w:rPrChange>
          </w:rPr>
          <w:delText>s</w:delText>
        </w:r>
        <w:r w:rsidR="00C1300F" w:rsidRPr="008D5B89" w:rsidDel="007E3A07">
          <w:rPr>
            <w:sz w:val="24"/>
            <w:szCs w:val="24"/>
            <w:rPrChange w:id="323" w:author="Sally Kennedy" w:date="2022-03-11T14:48:00Z">
              <w:rPr/>
            </w:rPrChange>
          </w:rPr>
          <w:delText xml:space="preserve"> and solutions for factory and </w:delText>
        </w:r>
      </w:del>
      <w:ins w:id="324" w:author="Sally Kennedy [2]" w:date="2021-06-03T12:23:00Z">
        <w:del w:id="325" w:author="Sally Kennedy" w:date="2022-03-11T13:50:00Z">
          <w:r w:rsidR="00F95372" w:rsidRPr="008D5B89" w:rsidDel="007E3A07">
            <w:rPr>
              <w:sz w:val="24"/>
              <w:szCs w:val="24"/>
              <w:rPrChange w:id="326" w:author="Sally Kennedy" w:date="2022-03-11T14:48:00Z">
                <w:rPr/>
              </w:rPrChange>
            </w:rPr>
            <w:delText>o</w:delText>
          </w:r>
        </w:del>
      </w:ins>
      <w:del w:id="327" w:author="Sally Kennedy" w:date="2022-03-11T13:50:00Z">
        <w:r w:rsidR="00C1300F" w:rsidRPr="008D5B89" w:rsidDel="007E3A07">
          <w:rPr>
            <w:sz w:val="24"/>
            <w:szCs w:val="24"/>
            <w:rPrChange w:id="328" w:author="Sally Kennedy" w:date="2022-03-11T14:48:00Z">
              <w:rPr/>
            </w:rPrChange>
          </w:rPr>
          <w:delText xml:space="preserve">in-site works, </w:delText>
        </w:r>
        <w:r w:rsidR="00205E64" w:rsidRPr="008D5B89" w:rsidDel="007E3A07">
          <w:rPr>
            <w:sz w:val="24"/>
            <w:szCs w:val="24"/>
            <w:rPrChange w:id="329" w:author="Sally Kennedy" w:date="2022-03-11T14:48:00Z">
              <w:rPr/>
            </w:rPrChange>
          </w:rPr>
          <w:delText>e.g.,</w:delText>
        </w:r>
        <w:r w:rsidR="00C1300F" w:rsidRPr="008D5B89" w:rsidDel="007E3A07">
          <w:rPr>
            <w:sz w:val="24"/>
            <w:szCs w:val="24"/>
            <w:rPrChange w:id="330" w:author="Sally Kennedy" w:date="2022-03-11T14:48:00Z">
              <w:rPr/>
            </w:rPrChange>
          </w:rPr>
          <w:delText xml:space="preserve"> improving dimensional control of pop ups or levelling of floor plates</w:delText>
        </w:r>
      </w:del>
    </w:p>
    <w:p w14:paraId="50A4E605" w14:textId="40A17B69" w:rsidR="00C1300F" w:rsidRPr="008D5B89" w:rsidDel="007E3A07" w:rsidRDefault="00C1300F" w:rsidP="001E2BF5">
      <w:pPr>
        <w:pStyle w:val="ListParagraph"/>
        <w:numPr>
          <w:ilvl w:val="0"/>
          <w:numId w:val="2"/>
        </w:numPr>
        <w:rPr>
          <w:del w:id="331" w:author="Sally Kennedy" w:date="2022-03-11T13:50:00Z"/>
          <w:sz w:val="24"/>
          <w:szCs w:val="24"/>
          <w:rPrChange w:id="332" w:author="Sally Kennedy" w:date="2022-03-11T14:48:00Z">
            <w:rPr>
              <w:del w:id="333" w:author="Sally Kennedy" w:date="2022-03-11T13:50:00Z"/>
            </w:rPr>
          </w:rPrChange>
        </w:rPr>
      </w:pPr>
      <w:del w:id="334" w:author="Sally Kennedy" w:date="2022-03-11T13:50:00Z">
        <w:r w:rsidRPr="008D5B89" w:rsidDel="007E3A07">
          <w:rPr>
            <w:sz w:val="24"/>
            <w:szCs w:val="24"/>
            <w:rPrChange w:id="335" w:author="Sally Kennedy" w:date="2022-03-11T14:48:00Z">
              <w:rPr/>
            </w:rPrChange>
          </w:rPr>
          <w:delText>Devising and implementing the optimal layout for the factory.</w:delText>
        </w:r>
      </w:del>
    </w:p>
    <w:p w14:paraId="7347B50A" w14:textId="600ECFD4" w:rsidR="00FF4B61" w:rsidRPr="008D5B89" w:rsidDel="007E3A07" w:rsidRDefault="00FF4B61" w:rsidP="00471041">
      <w:pPr>
        <w:pStyle w:val="ListParagraph"/>
        <w:numPr>
          <w:ilvl w:val="0"/>
          <w:numId w:val="2"/>
        </w:numPr>
        <w:rPr>
          <w:del w:id="336" w:author="Sally Kennedy" w:date="2022-03-11T13:50:00Z"/>
          <w:sz w:val="24"/>
          <w:szCs w:val="24"/>
          <w:rPrChange w:id="337" w:author="Sally Kennedy" w:date="2022-03-11T14:48:00Z">
            <w:rPr>
              <w:del w:id="338" w:author="Sally Kennedy" w:date="2022-03-11T13:50:00Z"/>
            </w:rPr>
          </w:rPrChange>
        </w:rPr>
      </w:pPr>
      <w:del w:id="339" w:author="Sally Kennedy" w:date="2022-03-11T13:50:00Z">
        <w:r w:rsidRPr="008D5B89" w:rsidDel="007E3A07">
          <w:rPr>
            <w:sz w:val="24"/>
            <w:szCs w:val="24"/>
            <w:rPrChange w:id="340" w:author="Sally Kennedy" w:date="2022-03-11T14:48:00Z">
              <w:rPr/>
            </w:rPrChange>
          </w:rPr>
          <w:delText>Liais</w:delText>
        </w:r>
        <w:r w:rsidR="00C1300F" w:rsidRPr="008D5B89" w:rsidDel="007E3A07">
          <w:rPr>
            <w:sz w:val="24"/>
            <w:szCs w:val="24"/>
            <w:rPrChange w:id="341" w:author="Sally Kennedy" w:date="2022-03-11T14:48:00Z">
              <w:rPr/>
            </w:rPrChange>
          </w:rPr>
          <w:delText>ing</w:delText>
        </w:r>
        <w:r w:rsidRPr="008D5B89" w:rsidDel="007E3A07">
          <w:rPr>
            <w:sz w:val="24"/>
            <w:szCs w:val="24"/>
            <w:rPrChange w:id="342" w:author="Sally Kennedy" w:date="2022-03-11T14:48:00Z">
              <w:rPr/>
            </w:rPrChange>
          </w:rPr>
          <w:delText xml:space="preserve"> with Design Team</w:delText>
        </w:r>
        <w:r w:rsidR="00C1300F" w:rsidRPr="008D5B89" w:rsidDel="007E3A07">
          <w:rPr>
            <w:sz w:val="24"/>
            <w:szCs w:val="24"/>
            <w:rPrChange w:id="343" w:author="Sally Kennedy" w:date="2022-03-11T14:48:00Z">
              <w:rPr/>
            </w:rPrChange>
          </w:rPr>
          <w:delText xml:space="preserve"> on production drawing packages and potential design improvements</w:delText>
        </w:r>
      </w:del>
    </w:p>
    <w:p w14:paraId="6E8AD389" w14:textId="01D03AEF" w:rsidR="009B4D86" w:rsidRPr="008D5B89" w:rsidDel="007E3A07" w:rsidRDefault="009B4D86" w:rsidP="00471041">
      <w:pPr>
        <w:pStyle w:val="ListParagraph"/>
        <w:numPr>
          <w:ilvl w:val="0"/>
          <w:numId w:val="2"/>
        </w:numPr>
        <w:rPr>
          <w:del w:id="344" w:author="Sally Kennedy" w:date="2022-03-11T13:50:00Z"/>
          <w:sz w:val="24"/>
          <w:szCs w:val="24"/>
          <w:rPrChange w:id="345" w:author="Sally Kennedy" w:date="2022-03-11T14:48:00Z">
            <w:rPr>
              <w:del w:id="346" w:author="Sally Kennedy" w:date="2022-03-11T13:50:00Z"/>
            </w:rPr>
          </w:rPrChange>
        </w:rPr>
      </w:pPr>
      <w:del w:id="347" w:author="Sally Kennedy" w:date="2022-03-11T13:50:00Z">
        <w:r w:rsidRPr="008D5B89" w:rsidDel="007E3A07">
          <w:rPr>
            <w:sz w:val="24"/>
            <w:szCs w:val="24"/>
            <w:rPrChange w:id="348" w:author="Sally Kennedy" w:date="2022-03-11T14:48:00Z">
              <w:rPr/>
            </w:rPrChange>
          </w:rPr>
          <w:delText>Problem solving and resolving design clashes to ensure progression of works on the factory floor</w:delText>
        </w:r>
      </w:del>
    </w:p>
    <w:p w14:paraId="47166DD2" w14:textId="3671BA79" w:rsidR="00497296" w:rsidRPr="008D5B89" w:rsidDel="007E3A07" w:rsidRDefault="00497296" w:rsidP="001E2BF5">
      <w:pPr>
        <w:pStyle w:val="ListParagraph"/>
        <w:numPr>
          <w:ilvl w:val="0"/>
          <w:numId w:val="2"/>
        </w:numPr>
        <w:rPr>
          <w:del w:id="349" w:author="Sally Kennedy" w:date="2022-03-11T13:50:00Z"/>
          <w:sz w:val="24"/>
          <w:szCs w:val="24"/>
          <w:rPrChange w:id="350" w:author="Sally Kennedy" w:date="2022-03-11T14:48:00Z">
            <w:rPr>
              <w:del w:id="351" w:author="Sally Kennedy" w:date="2022-03-11T13:50:00Z"/>
            </w:rPr>
          </w:rPrChange>
        </w:rPr>
      </w:pPr>
      <w:del w:id="352" w:author="Sally Kennedy" w:date="2022-03-11T13:50:00Z">
        <w:r w:rsidRPr="008D5B89" w:rsidDel="007E3A07">
          <w:rPr>
            <w:sz w:val="24"/>
            <w:szCs w:val="24"/>
            <w:rPrChange w:id="353" w:author="Sally Kennedy" w:date="2022-03-11T14:48:00Z">
              <w:rPr/>
            </w:rPrChange>
          </w:rPr>
          <w:delText>Ensuring</w:delText>
        </w:r>
        <w:r w:rsidR="00C4173F" w:rsidRPr="008D5B89" w:rsidDel="007E3A07">
          <w:rPr>
            <w:sz w:val="24"/>
            <w:szCs w:val="24"/>
            <w:rPrChange w:id="354" w:author="Sally Kennedy" w:date="2022-03-11T14:48:00Z">
              <w:rPr/>
            </w:rPrChange>
          </w:rPr>
          <w:delText xml:space="preserve"> all factory</w:delText>
        </w:r>
        <w:r w:rsidRPr="008D5B89" w:rsidDel="007E3A07">
          <w:rPr>
            <w:sz w:val="24"/>
            <w:szCs w:val="24"/>
            <w:rPrChange w:id="355" w:author="Sally Kennedy" w:date="2022-03-11T14:48:00Z">
              <w:rPr/>
            </w:rPrChange>
          </w:rPr>
          <w:delText xml:space="preserve"> labour and materials </w:delText>
        </w:r>
        <w:r w:rsidR="00C4173F" w:rsidRPr="008D5B89" w:rsidDel="007E3A07">
          <w:rPr>
            <w:sz w:val="24"/>
            <w:szCs w:val="24"/>
            <w:rPrChange w:id="356" w:author="Sally Kennedy" w:date="2022-03-11T14:48:00Z">
              <w:rPr/>
            </w:rPrChange>
          </w:rPr>
          <w:delText>are on or below budget</w:delText>
        </w:r>
        <w:r w:rsidR="00870719" w:rsidRPr="008D5B89" w:rsidDel="007E3A07">
          <w:rPr>
            <w:sz w:val="24"/>
            <w:szCs w:val="24"/>
            <w:rPrChange w:id="357" w:author="Sally Kennedy" w:date="2022-03-11T14:48:00Z">
              <w:rPr/>
            </w:rPrChange>
          </w:rPr>
          <w:delText xml:space="preserve"> </w:delText>
        </w:r>
      </w:del>
    </w:p>
    <w:p w14:paraId="52242446" w14:textId="651AF950" w:rsidR="00FF4B61" w:rsidRPr="008D5B89" w:rsidDel="007E3A07" w:rsidRDefault="00C1300F" w:rsidP="00FF4B61">
      <w:pPr>
        <w:pStyle w:val="ListParagraph"/>
        <w:numPr>
          <w:ilvl w:val="0"/>
          <w:numId w:val="2"/>
        </w:numPr>
        <w:rPr>
          <w:del w:id="358" w:author="Sally Kennedy" w:date="2022-03-11T13:50:00Z"/>
          <w:sz w:val="24"/>
          <w:szCs w:val="24"/>
          <w:rPrChange w:id="359" w:author="Sally Kennedy" w:date="2022-03-11T14:48:00Z">
            <w:rPr>
              <w:del w:id="360" w:author="Sally Kennedy" w:date="2022-03-11T13:50:00Z"/>
            </w:rPr>
          </w:rPrChange>
        </w:rPr>
      </w:pPr>
      <w:del w:id="361" w:author="Sally Kennedy" w:date="2022-03-11T13:50:00Z">
        <w:r w:rsidRPr="008D5B89" w:rsidDel="007E3A07">
          <w:rPr>
            <w:sz w:val="24"/>
            <w:szCs w:val="24"/>
            <w:rPrChange w:id="362" w:author="Sally Kennedy" w:date="2022-03-11T14:48:00Z">
              <w:rPr/>
            </w:rPrChange>
          </w:rPr>
          <w:delText>L</w:delText>
        </w:r>
        <w:r w:rsidR="00FF4B61" w:rsidRPr="008D5B89" w:rsidDel="007E3A07">
          <w:rPr>
            <w:sz w:val="24"/>
            <w:szCs w:val="24"/>
            <w:rPrChange w:id="363" w:author="Sally Kennedy" w:date="2022-03-11T14:48:00Z">
              <w:rPr/>
            </w:rPrChange>
          </w:rPr>
          <w:delText>eadership and management</w:delText>
        </w:r>
        <w:r w:rsidRPr="008D5B89" w:rsidDel="007E3A07">
          <w:rPr>
            <w:sz w:val="24"/>
            <w:szCs w:val="24"/>
            <w:rPrChange w:id="364" w:author="Sally Kennedy" w:date="2022-03-11T14:48:00Z">
              <w:rPr/>
            </w:rPrChange>
          </w:rPr>
          <w:delText xml:space="preserve"> of all workforce within the factory including target setting, </w:delText>
        </w:r>
        <w:r w:rsidR="00F22307" w:rsidRPr="008D5B89" w:rsidDel="007E3A07">
          <w:rPr>
            <w:sz w:val="24"/>
            <w:szCs w:val="24"/>
            <w:rPrChange w:id="365" w:author="Sally Kennedy" w:date="2022-03-11T14:48:00Z">
              <w:rPr/>
            </w:rPrChange>
          </w:rPr>
          <w:delText xml:space="preserve">signing off weekly timesheets, </w:delText>
        </w:r>
        <w:r w:rsidRPr="008D5B89" w:rsidDel="007E3A07">
          <w:rPr>
            <w:sz w:val="24"/>
            <w:szCs w:val="24"/>
            <w:rPrChange w:id="366" w:author="Sally Kennedy" w:date="2022-03-11T14:48:00Z">
              <w:rPr/>
            </w:rPrChange>
          </w:rPr>
          <w:delText xml:space="preserve">planning start, finish and break times and coordination of different trades. </w:delText>
        </w:r>
      </w:del>
    </w:p>
    <w:p w14:paraId="5286E403" w14:textId="2AD6A52C" w:rsidR="00A8368F" w:rsidRPr="008D5B89" w:rsidDel="007E3A07" w:rsidRDefault="00762AD6">
      <w:pPr>
        <w:pStyle w:val="ListParagraph"/>
        <w:numPr>
          <w:ilvl w:val="0"/>
          <w:numId w:val="2"/>
        </w:numPr>
        <w:rPr>
          <w:del w:id="367" w:author="Sally Kennedy" w:date="2022-03-11T13:50:00Z"/>
          <w:sz w:val="24"/>
          <w:szCs w:val="24"/>
          <w:rPrChange w:id="368" w:author="Sally Kennedy" w:date="2022-03-11T14:48:00Z">
            <w:rPr>
              <w:del w:id="369" w:author="Sally Kennedy" w:date="2022-03-11T13:50:00Z"/>
            </w:rPr>
          </w:rPrChange>
        </w:rPr>
      </w:pPr>
      <w:del w:id="370" w:author="Sally Kennedy" w:date="2022-03-11T13:50:00Z">
        <w:r w:rsidRPr="008D5B89" w:rsidDel="007E3A07">
          <w:rPr>
            <w:sz w:val="24"/>
            <w:szCs w:val="24"/>
            <w:rPrChange w:id="371" w:author="Sally Kennedy" w:date="2022-03-11T14:48:00Z">
              <w:rPr/>
            </w:rPrChange>
          </w:rPr>
          <w:delText>Working closely with the Buyer</w:delText>
        </w:r>
        <w:r w:rsidR="00CC670C" w:rsidRPr="008D5B89" w:rsidDel="007E3A07">
          <w:rPr>
            <w:sz w:val="24"/>
            <w:szCs w:val="24"/>
            <w:rPrChange w:id="372" w:author="Sally Kennedy" w:date="2022-03-11T14:48:00Z">
              <w:rPr/>
            </w:rPrChange>
          </w:rPr>
          <w:delText xml:space="preserve"> on materials procuremen</w:delText>
        </w:r>
        <w:r w:rsidR="009B4D86" w:rsidRPr="008D5B89" w:rsidDel="007E3A07">
          <w:rPr>
            <w:sz w:val="24"/>
            <w:szCs w:val="24"/>
            <w:rPrChange w:id="373" w:author="Sally Kennedy" w:date="2022-03-11T14:48:00Z">
              <w:rPr/>
            </w:rPrChange>
          </w:rPr>
          <w:delText>t, stock levels</w:delText>
        </w:r>
        <w:r w:rsidR="00F22307" w:rsidRPr="008D5B89" w:rsidDel="007E3A07">
          <w:rPr>
            <w:sz w:val="24"/>
            <w:szCs w:val="24"/>
            <w:rPrChange w:id="374" w:author="Sally Kennedy" w:date="2022-03-11T14:48:00Z">
              <w:rPr/>
            </w:rPrChange>
          </w:rPr>
          <w:delText xml:space="preserve"> andthe </w:delText>
        </w:r>
        <w:r w:rsidR="006440B5" w:rsidRPr="008D5B89" w:rsidDel="007E3A07">
          <w:rPr>
            <w:sz w:val="24"/>
            <w:szCs w:val="24"/>
            <w:rPrChange w:id="375" w:author="Sally Kennedy" w:date="2022-03-11T14:48:00Z">
              <w:rPr/>
            </w:rPrChange>
          </w:rPr>
          <w:delText>managing deliver</w:delText>
        </w:r>
        <w:r w:rsidR="00F22307" w:rsidRPr="008D5B89" w:rsidDel="007E3A07">
          <w:rPr>
            <w:sz w:val="24"/>
            <w:szCs w:val="24"/>
            <w:rPrChange w:id="376" w:author="Sally Kennedy" w:date="2022-03-11T14:48:00Z">
              <w:rPr/>
            </w:rPrChange>
          </w:rPr>
          <w:delText>y</w:delText>
        </w:r>
        <w:r w:rsidR="006440B5" w:rsidRPr="008D5B89" w:rsidDel="007E3A07">
          <w:rPr>
            <w:sz w:val="24"/>
            <w:szCs w:val="24"/>
            <w:rPrChange w:id="377" w:author="Sally Kennedy" w:date="2022-03-11T14:48:00Z">
              <w:rPr/>
            </w:rPrChange>
          </w:rPr>
          <w:delText xml:space="preserve"> and </w:delText>
        </w:r>
        <w:r w:rsidR="00F22307" w:rsidRPr="008D5B89" w:rsidDel="007E3A07">
          <w:rPr>
            <w:sz w:val="24"/>
            <w:szCs w:val="24"/>
            <w:rPrChange w:id="378" w:author="Sally Kennedy" w:date="2022-03-11T14:48:00Z">
              <w:rPr/>
            </w:rPrChange>
          </w:rPr>
          <w:delText xml:space="preserve">effective </w:delText>
        </w:r>
        <w:r w:rsidR="00CC670C" w:rsidRPr="008D5B89" w:rsidDel="007E3A07">
          <w:rPr>
            <w:sz w:val="24"/>
            <w:szCs w:val="24"/>
            <w:rPrChange w:id="379" w:author="Sally Kennedy" w:date="2022-03-11T14:48:00Z">
              <w:rPr/>
            </w:rPrChange>
          </w:rPr>
          <w:delText>storage</w:delText>
        </w:r>
        <w:r w:rsidR="00F22307" w:rsidRPr="008D5B89" w:rsidDel="007E3A07">
          <w:rPr>
            <w:sz w:val="24"/>
            <w:szCs w:val="24"/>
            <w:rPrChange w:id="380" w:author="Sally Kennedy" w:date="2022-03-11T14:48:00Z">
              <w:rPr/>
            </w:rPrChange>
          </w:rPr>
          <w:delText xml:space="preserve"> of materials</w:delText>
        </w:r>
      </w:del>
    </w:p>
    <w:p w14:paraId="6A950F20" w14:textId="1293B987" w:rsidR="00F22307" w:rsidRPr="008D5B89" w:rsidDel="007E3A07" w:rsidRDefault="00F22307" w:rsidP="001E2BF5">
      <w:pPr>
        <w:pStyle w:val="ListParagraph"/>
        <w:numPr>
          <w:ilvl w:val="0"/>
          <w:numId w:val="2"/>
        </w:numPr>
        <w:rPr>
          <w:del w:id="381" w:author="Sally Kennedy" w:date="2022-03-11T13:50:00Z"/>
          <w:sz w:val="24"/>
          <w:szCs w:val="24"/>
          <w:rPrChange w:id="382" w:author="Sally Kennedy" w:date="2022-03-11T14:48:00Z">
            <w:rPr>
              <w:del w:id="383" w:author="Sally Kennedy" w:date="2022-03-11T13:50:00Z"/>
            </w:rPr>
          </w:rPrChange>
        </w:rPr>
      </w:pPr>
      <w:del w:id="384" w:author="Sally Kennedy" w:date="2022-03-11T13:50:00Z">
        <w:r w:rsidRPr="008D5B89" w:rsidDel="007E3A07">
          <w:rPr>
            <w:sz w:val="24"/>
            <w:szCs w:val="24"/>
            <w:rPrChange w:id="385" w:author="Sally Kennedy" w:date="2022-03-11T14:48:00Z">
              <w:rPr/>
            </w:rPrChange>
          </w:rPr>
          <w:delText>Coordination with site management regarding delivery and installation of modules</w:delText>
        </w:r>
      </w:del>
    </w:p>
    <w:p w14:paraId="6D04ADF2" w14:textId="258E5848" w:rsidR="008D5B89" w:rsidRPr="00095F29" w:rsidRDefault="00F22307" w:rsidP="00095F29">
      <w:pPr>
        <w:pStyle w:val="ListParagraph"/>
        <w:numPr>
          <w:ilvl w:val="0"/>
          <w:numId w:val="2"/>
        </w:numPr>
        <w:rPr>
          <w:sz w:val="24"/>
          <w:szCs w:val="24"/>
          <w:rPrChange w:id="386" w:author="Sally Kennedy" w:date="2022-03-11T14:52:00Z">
            <w:rPr/>
          </w:rPrChange>
        </w:rPr>
      </w:pPr>
      <w:r w:rsidRPr="008D5B89">
        <w:rPr>
          <w:sz w:val="24"/>
          <w:szCs w:val="24"/>
          <w:rPrChange w:id="387" w:author="Sally Kennedy" w:date="2022-03-11T14:48:00Z">
            <w:rPr/>
          </w:rPrChange>
        </w:rPr>
        <w:t>Coordinating the l</w:t>
      </w:r>
      <w:r w:rsidR="00FD5319" w:rsidRPr="008D5B89">
        <w:rPr>
          <w:sz w:val="24"/>
          <w:szCs w:val="24"/>
          <w:rPrChange w:id="388" w:author="Sally Kennedy" w:date="2022-03-11T14:48:00Z">
            <w:rPr/>
          </w:rPrChange>
        </w:rPr>
        <w:t>iftin</w:t>
      </w:r>
      <w:r w:rsidR="000E0B7E" w:rsidRPr="008D5B89">
        <w:rPr>
          <w:sz w:val="24"/>
          <w:szCs w:val="24"/>
          <w:rPrChange w:id="389" w:author="Sally Kennedy" w:date="2022-03-11T14:48:00Z">
            <w:rPr/>
          </w:rPrChange>
        </w:rPr>
        <w:t xml:space="preserve">g and </w:t>
      </w:r>
      <w:ins w:id="390" w:author="Sally Kennedy" w:date="2022-03-11T14:52:00Z">
        <w:r w:rsidR="00095F29">
          <w:rPr>
            <w:sz w:val="24"/>
            <w:szCs w:val="24"/>
          </w:rPr>
          <w:t>un</w:t>
        </w:r>
      </w:ins>
      <w:r w:rsidR="000E0B7E" w:rsidRPr="008D5B89">
        <w:rPr>
          <w:sz w:val="24"/>
          <w:szCs w:val="24"/>
          <w:rPrChange w:id="391" w:author="Sally Kennedy" w:date="2022-03-11T14:48:00Z">
            <w:rPr/>
          </w:rPrChange>
        </w:rPr>
        <w:t>loading of modules</w:t>
      </w:r>
      <w:ins w:id="392" w:author="Sally Kennedy" w:date="2022-03-11T14:48:00Z">
        <w:r w:rsidR="008D5B89" w:rsidRPr="008D5B89">
          <w:rPr>
            <w:sz w:val="24"/>
            <w:szCs w:val="24"/>
            <w:rPrChange w:id="393" w:author="Sally Kennedy" w:date="2022-03-11T14:48:00Z">
              <w:rPr/>
            </w:rPrChange>
          </w:rPr>
          <w:t xml:space="preserve"> arriving from </w:t>
        </w:r>
      </w:ins>
      <w:del w:id="394" w:author="Sally Kennedy" w:date="2022-03-11T14:48:00Z">
        <w:r w:rsidR="000E0B7E" w:rsidRPr="008D5B89" w:rsidDel="008D5B89">
          <w:rPr>
            <w:sz w:val="24"/>
            <w:szCs w:val="24"/>
            <w:rPrChange w:id="395" w:author="Sally Kennedy" w:date="2022-03-11T14:48:00Z">
              <w:rPr/>
            </w:rPrChange>
          </w:rPr>
          <w:delText xml:space="preserve"> leaving </w:delText>
        </w:r>
      </w:del>
      <w:r w:rsidR="000E0B7E" w:rsidRPr="008D5B89">
        <w:rPr>
          <w:sz w:val="24"/>
          <w:szCs w:val="24"/>
          <w:rPrChange w:id="396" w:author="Sally Kennedy" w:date="2022-03-11T14:48:00Z">
            <w:rPr/>
          </w:rPrChange>
        </w:rPr>
        <w:t>factory</w:t>
      </w:r>
      <w:r w:rsidR="00C26CC3" w:rsidRPr="008D5B89">
        <w:rPr>
          <w:sz w:val="24"/>
          <w:szCs w:val="24"/>
          <w:rPrChange w:id="397" w:author="Sally Kennedy" w:date="2022-03-11T14:48:00Z">
            <w:rPr/>
          </w:rPrChange>
        </w:rPr>
        <w:t xml:space="preserve"> </w:t>
      </w:r>
      <w:ins w:id="398" w:author="Sally Kennedy" w:date="2022-03-11T14:48:00Z">
        <w:r w:rsidR="008D5B89" w:rsidRPr="008D5B89">
          <w:rPr>
            <w:sz w:val="24"/>
            <w:szCs w:val="24"/>
            <w:rPrChange w:id="399" w:author="Sally Kennedy" w:date="2022-03-11T14:48:00Z">
              <w:rPr/>
            </w:rPrChange>
          </w:rPr>
          <w:t>to site</w:t>
        </w:r>
      </w:ins>
      <w:ins w:id="400" w:author="Sally Kennedy" w:date="2022-03-14T16:15:00Z">
        <w:r w:rsidR="005655F9">
          <w:rPr>
            <w:sz w:val="24"/>
            <w:szCs w:val="24"/>
          </w:rPr>
          <w:t xml:space="preserve"> with support from </w:t>
        </w:r>
        <w:r w:rsidR="00952A5B">
          <w:rPr>
            <w:sz w:val="24"/>
            <w:szCs w:val="24"/>
          </w:rPr>
          <w:t>the Project Manager</w:t>
        </w:r>
      </w:ins>
    </w:p>
    <w:p w14:paraId="6BF1B156" w14:textId="34281D33" w:rsidR="00C90676" w:rsidRPr="0040778B" w:rsidRDefault="009B4D86" w:rsidP="00FF4B61">
      <w:pPr>
        <w:pStyle w:val="ListParagraph"/>
        <w:numPr>
          <w:ilvl w:val="0"/>
          <w:numId w:val="2"/>
        </w:numPr>
        <w:rPr>
          <w:ins w:id="401" w:author="Sally Kennedy" w:date="2022-03-11T15:05:00Z"/>
          <w:sz w:val="24"/>
          <w:szCs w:val="24"/>
          <w:rPrChange w:id="402" w:author="Sally Kennedy" w:date="2022-03-11T15:05:00Z">
            <w:rPr>
              <w:ins w:id="403" w:author="Sally Kennedy" w:date="2022-03-11T15:05:00Z"/>
              <w:sz w:val="24"/>
              <w:szCs w:val="24"/>
              <w:shd w:val="clear" w:color="auto" w:fill="FFFFFF"/>
            </w:rPr>
          </w:rPrChange>
        </w:rPr>
      </w:pPr>
      <w:r w:rsidRPr="008D5B89">
        <w:rPr>
          <w:sz w:val="24"/>
          <w:szCs w:val="24"/>
          <w:shd w:val="clear" w:color="auto" w:fill="FFFFFF"/>
          <w:rPrChange w:id="404" w:author="Sally Kennedy" w:date="2022-03-11T14:48:00Z">
            <w:rPr>
              <w:shd w:val="clear" w:color="auto" w:fill="FFFFFF"/>
            </w:rPr>
          </w:rPrChange>
        </w:rPr>
        <w:t xml:space="preserve">Managing the team to ensure </w:t>
      </w:r>
      <w:r w:rsidR="001E2BF5" w:rsidRPr="008D5B89">
        <w:rPr>
          <w:sz w:val="24"/>
          <w:szCs w:val="24"/>
          <w:shd w:val="clear" w:color="auto" w:fill="FFFFFF"/>
          <w:rPrChange w:id="405" w:author="Sally Kennedy" w:date="2022-03-11T14:48:00Z">
            <w:rPr>
              <w:shd w:val="clear" w:color="auto" w:fill="FFFFFF"/>
            </w:rPr>
          </w:rPrChange>
        </w:rPr>
        <w:t>safe working practices</w:t>
      </w:r>
      <w:r w:rsidR="00A24A1C" w:rsidRPr="008D5B89">
        <w:rPr>
          <w:sz w:val="24"/>
          <w:szCs w:val="24"/>
          <w:shd w:val="clear" w:color="auto" w:fill="FFFFFF"/>
          <w:rPrChange w:id="406" w:author="Sally Kennedy" w:date="2022-03-11T14:48:00Z">
            <w:rPr>
              <w:shd w:val="clear" w:color="auto" w:fill="FFFFFF"/>
            </w:rPr>
          </w:rPrChange>
        </w:rPr>
        <w:t xml:space="preserve"> are implemented,</w:t>
      </w:r>
      <w:r w:rsidR="001E2BF5" w:rsidRPr="008D5B89">
        <w:rPr>
          <w:sz w:val="24"/>
          <w:szCs w:val="24"/>
          <w:shd w:val="clear" w:color="auto" w:fill="FFFFFF"/>
          <w:rPrChange w:id="407" w:author="Sally Kennedy" w:date="2022-03-11T14:48:00Z">
            <w:rPr>
              <w:shd w:val="clear" w:color="auto" w:fill="FFFFFF"/>
            </w:rPr>
          </w:rPrChange>
        </w:rPr>
        <w:t xml:space="preserve"> </w:t>
      </w:r>
      <w:r w:rsidR="00E726D0" w:rsidRPr="008D5B89">
        <w:rPr>
          <w:sz w:val="24"/>
          <w:szCs w:val="24"/>
          <w:shd w:val="clear" w:color="auto" w:fill="FFFFFF"/>
          <w:rPrChange w:id="408" w:author="Sally Kennedy" w:date="2022-03-11T14:48:00Z">
            <w:rPr>
              <w:shd w:val="clear" w:color="auto" w:fill="FFFFFF"/>
            </w:rPr>
          </w:rPrChange>
        </w:rPr>
        <w:t>i</w:t>
      </w:r>
      <w:r w:rsidR="009F20A8" w:rsidRPr="008D5B89">
        <w:rPr>
          <w:sz w:val="24"/>
          <w:szCs w:val="24"/>
          <w:shd w:val="clear" w:color="auto" w:fill="FFFFFF"/>
          <w:rPrChange w:id="409" w:author="Sally Kennedy" w:date="2022-03-11T14:48:00Z">
            <w:rPr>
              <w:shd w:val="clear" w:color="auto" w:fill="FFFFFF"/>
            </w:rPr>
          </w:rPrChange>
        </w:rPr>
        <w:t xml:space="preserve">ncorporating </w:t>
      </w:r>
      <w:r w:rsidR="00B752F8" w:rsidRPr="008D5B89">
        <w:rPr>
          <w:sz w:val="24"/>
          <w:szCs w:val="24"/>
          <w:shd w:val="clear" w:color="auto" w:fill="FFFFFF"/>
          <w:rPrChange w:id="410" w:author="Sally Kennedy" w:date="2022-03-11T14:48:00Z">
            <w:rPr>
              <w:shd w:val="clear" w:color="auto" w:fill="FFFFFF"/>
            </w:rPr>
          </w:rPrChange>
        </w:rPr>
        <w:t>h</w:t>
      </w:r>
      <w:r w:rsidR="009F20A8" w:rsidRPr="008D5B89">
        <w:rPr>
          <w:sz w:val="24"/>
          <w:szCs w:val="24"/>
          <w:shd w:val="clear" w:color="auto" w:fill="FFFFFF"/>
          <w:rPrChange w:id="411" w:author="Sally Kennedy" w:date="2022-03-11T14:48:00Z">
            <w:rPr>
              <w:shd w:val="clear" w:color="auto" w:fill="FFFFFF"/>
            </w:rPr>
          </w:rPrChange>
        </w:rPr>
        <w:t xml:space="preserve">ealth and </w:t>
      </w:r>
      <w:r w:rsidR="00B752F8" w:rsidRPr="008D5B89">
        <w:rPr>
          <w:sz w:val="24"/>
          <w:szCs w:val="24"/>
          <w:shd w:val="clear" w:color="auto" w:fill="FFFFFF"/>
          <w:rPrChange w:id="412" w:author="Sally Kennedy" w:date="2022-03-11T14:48:00Z">
            <w:rPr>
              <w:shd w:val="clear" w:color="auto" w:fill="FFFFFF"/>
            </w:rPr>
          </w:rPrChange>
        </w:rPr>
        <w:t>s</w:t>
      </w:r>
      <w:r w:rsidR="009F20A8" w:rsidRPr="008D5B89">
        <w:rPr>
          <w:sz w:val="24"/>
          <w:szCs w:val="24"/>
          <w:shd w:val="clear" w:color="auto" w:fill="FFFFFF"/>
          <w:rPrChange w:id="413" w:author="Sally Kennedy" w:date="2022-03-11T14:48:00Z">
            <w:rPr>
              <w:shd w:val="clear" w:color="auto" w:fill="FFFFFF"/>
            </w:rPr>
          </w:rPrChange>
        </w:rPr>
        <w:t xml:space="preserve">afety </w:t>
      </w:r>
      <w:r w:rsidR="00E726D0" w:rsidRPr="008D5B89">
        <w:rPr>
          <w:sz w:val="24"/>
          <w:szCs w:val="24"/>
          <w:shd w:val="clear" w:color="auto" w:fill="FFFFFF"/>
          <w:rPrChange w:id="414" w:author="Sally Kennedy" w:date="2022-03-11T14:48:00Z">
            <w:rPr>
              <w:shd w:val="clear" w:color="auto" w:fill="FFFFFF"/>
            </w:rPr>
          </w:rPrChange>
        </w:rPr>
        <w:t xml:space="preserve">and environmental </w:t>
      </w:r>
      <w:r w:rsidR="008E22F3" w:rsidRPr="008D5B89">
        <w:rPr>
          <w:sz w:val="24"/>
          <w:szCs w:val="24"/>
          <w:shd w:val="clear" w:color="auto" w:fill="FFFFFF"/>
          <w:rPrChange w:id="415" w:author="Sally Kennedy" w:date="2022-03-11T14:48:00Z">
            <w:rPr>
              <w:shd w:val="clear" w:color="auto" w:fill="FFFFFF"/>
            </w:rPr>
          </w:rPrChange>
        </w:rPr>
        <w:t>rules</w:t>
      </w:r>
    </w:p>
    <w:p w14:paraId="1F3EEAC3" w14:textId="704ED406" w:rsidR="0040778B" w:rsidRPr="008D5B89" w:rsidRDefault="0040778B" w:rsidP="00FF4B61">
      <w:pPr>
        <w:pStyle w:val="ListParagraph"/>
        <w:numPr>
          <w:ilvl w:val="0"/>
          <w:numId w:val="2"/>
        </w:numPr>
        <w:rPr>
          <w:sz w:val="24"/>
          <w:szCs w:val="24"/>
          <w:rPrChange w:id="416" w:author="Sally Kennedy" w:date="2022-03-11T14:48:00Z">
            <w:rPr>
              <w:shd w:val="clear" w:color="auto" w:fill="FFFFFF"/>
            </w:rPr>
          </w:rPrChange>
        </w:rPr>
      </w:pPr>
      <w:ins w:id="417" w:author="Sally Kennedy" w:date="2022-03-11T15:05:00Z">
        <w:r>
          <w:rPr>
            <w:sz w:val="24"/>
            <w:szCs w:val="24"/>
            <w:shd w:val="clear" w:color="auto" w:fill="FFFFFF"/>
          </w:rPr>
          <w:t xml:space="preserve">Following internal and external procedures </w:t>
        </w:r>
        <w:r w:rsidR="00315A21">
          <w:rPr>
            <w:sz w:val="24"/>
            <w:szCs w:val="24"/>
            <w:shd w:val="clear" w:color="auto" w:fill="FFFFFF"/>
          </w:rPr>
          <w:t>to meet accreditation standard</w:t>
        </w:r>
      </w:ins>
      <w:ins w:id="418" w:author="Sally Kennedy" w:date="2022-03-11T15:07:00Z">
        <w:r w:rsidR="00C111A3">
          <w:rPr>
            <w:sz w:val="24"/>
            <w:szCs w:val="24"/>
            <w:shd w:val="clear" w:color="auto" w:fill="FFFFFF"/>
          </w:rPr>
          <w:t>s</w:t>
        </w:r>
      </w:ins>
      <w:ins w:id="419" w:author="Sally Kennedy" w:date="2022-03-11T15:05:00Z">
        <w:r w:rsidR="00315A21">
          <w:rPr>
            <w:sz w:val="24"/>
            <w:szCs w:val="24"/>
            <w:shd w:val="clear" w:color="auto" w:fill="FFFFFF"/>
          </w:rPr>
          <w:t xml:space="preserve"> </w:t>
        </w:r>
      </w:ins>
      <w:ins w:id="420" w:author="Sally Kennedy" w:date="2022-03-11T15:07:00Z">
        <w:r w:rsidR="00C111A3">
          <w:rPr>
            <w:sz w:val="24"/>
            <w:szCs w:val="24"/>
            <w:shd w:val="clear" w:color="auto" w:fill="FFFFFF"/>
          </w:rPr>
          <w:t>of</w:t>
        </w:r>
      </w:ins>
      <w:ins w:id="421" w:author="Sally Kennedy" w:date="2022-03-11T15:05:00Z">
        <w:r w:rsidR="00315A21">
          <w:rPr>
            <w:sz w:val="24"/>
            <w:szCs w:val="24"/>
            <w:shd w:val="clear" w:color="auto" w:fill="FFFFFF"/>
          </w:rPr>
          <w:t xml:space="preserve"> BOPAS, ISO9001, Safe Contractor</w:t>
        </w:r>
      </w:ins>
      <w:ins w:id="422" w:author="Sally Kennedy" w:date="2022-03-11T15:07:00Z">
        <w:r w:rsidR="00C111A3">
          <w:rPr>
            <w:sz w:val="24"/>
            <w:szCs w:val="24"/>
            <w:shd w:val="clear" w:color="auto" w:fill="FFFFFF"/>
          </w:rPr>
          <w:t xml:space="preserve"> and Considerate Constructor assurance schemes</w:t>
        </w:r>
      </w:ins>
    </w:p>
    <w:p w14:paraId="25563E6F" w14:textId="77777777" w:rsidR="002D1F3E" w:rsidRPr="008D5B89" w:rsidRDefault="002D1F3E" w:rsidP="002D1F3E">
      <w:pPr>
        <w:pStyle w:val="ListParagraph"/>
        <w:numPr>
          <w:ilvl w:val="0"/>
          <w:numId w:val="2"/>
        </w:numPr>
        <w:rPr>
          <w:sz w:val="24"/>
          <w:szCs w:val="24"/>
          <w:rPrChange w:id="423" w:author="Sally Kennedy" w:date="2022-03-11T14:48:00Z">
            <w:rPr/>
          </w:rPrChange>
        </w:rPr>
      </w:pPr>
      <w:r w:rsidRPr="008D5B89">
        <w:rPr>
          <w:sz w:val="24"/>
          <w:szCs w:val="24"/>
          <w:rPrChange w:id="424" w:author="Sally Kennedy" w:date="2022-03-11T14:48:00Z">
            <w:rPr/>
          </w:rPrChange>
        </w:rPr>
        <w:t xml:space="preserve">Any other tasks or duties that may be required to fulfil the role </w:t>
      </w:r>
    </w:p>
    <w:p w14:paraId="01F50233" w14:textId="77777777" w:rsidR="00D200F2" w:rsidRPr="008D5B89" w:rsidRDefault="00D200F2">
      <w:pPr>
        <w:pStyle w:val="ListParagraph"/>
        <w:rPr>
          <w:sz w:val="24"/>
          <w:szCs w:val="24"/>
          <w:rPrChange w:id="425" w:author="Sally Kennedy" w:date="2022-03-11T14:48:00Z">
            <w:rPr/>
          </w:rPrChange>
        </w:rPr>
        <w:pPrChange w:id="426" w:author="Sally Kennedy" w:date="2021-06-02T16:29:00Z">
          <w:pPr>
            <w:pStyle w:val="ListParagraph"/>
            <w:numPr>
              <w:numId w:val="2"/>
            </w:numPr>
            <w:ind w:hanging="360"/>
          </w:pPr>
        </w:pPrChange>
      </w:pPr>
    </w:p>
    <w:p w14:paraId="641075EB" w14:textId="7F5ADD2E" w:rsidR="00C90676" w:rsidRPr="008D5B89" w:rsidDel="00095F29" w:rsidRDefault="00C90676" w:rsidP="00BD4DDC">
      <w:pPr>
        <w:pStyle w:val="ListParagraph"/>
        <w:rPr>
          <w:del w:id="427" w:author="Sally Kennedy" w:date="2022-03-11T14:52:00Z"/>
          <w:sz w:val="24"/>
          <w:szCs w:val="24"/>
          <w:rPrChange w:id="428" w:author="Sally Kennedy" w:date="2022-03-11T14:48:00Z">
            <w:rPr>
              <w:del w:id="429" w:author="Sally Kennedy" w:date="2022-03-11T14:52:00Z"/>
            </w:rPr>
          </w:rPrChange>
        </w:rPr>
      </w:pPr>
    </w:p>
    <w:p w14:paraId="2C257B5E" w14:textId="3B3CFD8E" w:rsidR="00671213" w:rsidRPr="008D5B89" w:rsidRDefault="00472F30" w:rsidP="008856E6">
      <w:pPr>
        <w:rPr>
          <w:color w:val="CC9900"/>
          <w:sz w:val="24"/>
          <w:szCs w:val="24"/>
          <w:rPrChange w:id="430" w:author="Sally Kennedy" w:date="2022-03-11T14:48:00Z">
            <w:rPr>
              <w:color w:val="CC9900"/>
            </w:rPr>
          </w:rPrChange>
        </w:rPr>
      </w:pPr>
      <w:r w:rsidRPr="008D5B89">
        <w:rPr>
          <w:color w:val="CC9900"/>
          <w:sz w:val="24"/>
          <w:szCs w:val="24"/>
          <w:rPrChange w:id="431" w:author="Sally Kennedy" w:date="2022-03-11T14:48:00Z">
            <w:rPr>
              <w:color w:val="CC9900"/>
            </w:rPr>
          </w:rPrChange>
        </w:rPr>
        <w:t>Key Result Areas</w:t>
      </w:r>
      <w:r w:rsidR="00671213" w:rsidRPr="008D5B89">
        <w:rPr>
          <w:color w:val="CC9900"/>
          <w:sz w:val="24"/>
          <w:szCs w:val="24"/>
          <w:rPrChange w:id="432" w:author="Sally Kennedy" w:date="2022-03-11T14:48:00Z">
            <w:rPr>
              <w:color w:val="CC9900"/>
            </w:rPr>
          </w:rPrChange>
        </w:rPr>
        <w:t>:</w:t>
      </w:r>
    </w:p>
    <w:p w14:paraId="5123AB27" w14:textId="315FB6A3" w:rsidR="00671213" w:rsidRPr="008D5B89" w:rsidRDefault="00D42BC0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  <w:rPrChange w:id="433" w:author="Sally Kennedy" w:date="2022-03-11T14:48:00Z">
            <w:rPr>
              <w:rFonts w:cs="Arial"/>
            </w:rPr>
          </w:rPrChange>
        </w:rPr>
        <w:pPrChange w:id="434" w:author="Sally Kennedy" w:date="2022-03-14T15:25:00Z">
          <w:pPr>
            <w:numPr>
              <w:numId w:val="6"/>
            </w:numPr>
            <w:spacing w:after="0" w:line="240" w:lineRule="auto"/>
            <w:ind w:left="720" w:hanging="360"/>
            <w:jc w:val="both"/>
          </w:pPr>
        </w:pPrChange>
      </w:pPr>
      <w:r w:rsidRPr="008D5B89">
        <w:rPr>
          <w:rFonts w:cs="Arial"/>
          <w:sz w:val="24"/>
          <w:szCs w:val="24"/>
          <w:rPrChange w:id="435" w:author="Sally Kennedy" w:date="2022-03-11T14:48:00Z">
            <w:rPr>
              <w:rFonts w:cs="Arial"/>
            </w:rPr>
          </w:rPrChange>
        </w:rPr>
        <w:t xml:space="preserve">Increasing efficiency and maximising output </w:t>
      </w:r>
      <w:del w:id="436" w:author="Sally Kennedy" w:date="2022-03-11T14:52:00Z">
        <w:r w:rsidRPr="008D5B89" w:rsidDel="00095F29">
          <w:rPr>
            <w:rFonts w:cs="Arial"/>
            <w:sz w:val="24"/>
            <w:szCs w:val="24"/>
            <w:rPrChange w:id="437" w:author="Sally Kennedy" w:date="2022-03-11T14:48:00Z">
              <w:rPr>
                <w:rFonts w:cs="Arial"/>
              </w:rPr>
            </w:rPrChange>
          </w:rPr>
          <w:delText xml:space="preserve">in </w:delText>
        </w:r>
        <w:r w:rsidR="00AF7786" w:rsidRPr="008D5B89" w:rsidDel="00095F29">
          <w:rPr>
            <w:rFonts w:cs="Arial"/>
            <w:sz w:val="24"/>
            <w:szCs w:val="24"/>
            <w:rPrChange w:id="438" w:author="Sally Kennedy" w:date="2022-03-11T14:48:00Z">
              <w:rPr>
                <w:rFonts w:cs="Arial"/>
              </w:rPr>
            </w:rPrChange>
          </w:rPr>
          <w:delText>the factory</w:delText>
        </w:r>
      </w:del>
      <w:ins w:id="439" w:author="Sally Kennedy" w:date="2022-03-11T14:52:00Z">
        <w:r w:rsidR="00095F29">
          <w:rPr>
            <w:rFonts w:cs="Arial"/>
            <w:sz w:val="24"/>
            <w:szCs w:val="24"/>
          </w:rPr>
          <w:t>of completed homes</w:t>
        </w:r>
      </w:ins>
    </w:p>
    <w:p w14:paraId="791537D0" w14:textId="67A19303" w:rsidR="00AF7786" w:rsidRPr="008D5B89" w:rsidRDefault="00B156A4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  <w:rPrChange w:id="440" w:author="Sally Kennedy" w:date="2022-03-11T14:48:00Z">
            <w:rPr>
              <w:rFonts w:cs="Arial"/>
            </w:rPr>
          </w:rPrChange>
        </w:rPr>
        <w:pPrChange w:id="441" w:author="Sally Kennedy" w:date="2022-03-14T15:25:00Z">
          <w:pPr>
            <w:numPr>
              <w:numId w:val="6"/>
            </w:numPr>
            <w:spacing w:after="0" w:line="240" w:lineRule="auto"/>
            <w:ind w:left="720" w:hanging="360"/>
            <w:jc w:val="both"/>
          </w:pPr>
        </w:pPrChange>
      </w:pPr>
      <w:r w:rsidRPr="008D5B89">
        <w:rPr>
          <w:rFonts w:cs="Arial"/>
          <w:sz w:val="24"/>
          <w:szCs w:val="24"/>
          <w:rPrChange w:id="442" w:author="Sally Kennedy" w:date="2022-03-11T14:48:00Z">
            <w:rPr>
              <w:rFonts w:cs="Arial"/>
            </w:rPr>
          </w:rPrChange>
        </w:rPr>
        <w:t xml:space="preserve">Ensuring quality standards are </w:t>
      </w:r>
      <w:r w:rsidR="00CE394B" w:rsidRPr="008D5B89">
        <w:rPr>
          <w:rFonts w:cs="Arial"/>
          <w:sz w:val="24"/>
          <w:szCs w:val="24"/>
          <w:rPrChange w:id="443" w:author="Sally Kennedy" w:date="2022-03-11T14:48:00Z">
            <w:rPr>
              <w:rFonts w:cs="Arial"/>
            </w:rPr>
          </w:rPrChange>
        </w:rPr>
        <w:t>achieved</w:t>
      </w:r>
    </w:p>
    <w:p w14:paraId="55D249B3" w14:textId="61864CEA" w:rsidR="00B156A4" w:rsidRPr="008D5B89" w:rsidRDefault="00CE394B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  <w:rPrChange w:id="444" w:author="Sally Kennedy" w:date="2022-03-11T14:48:00Z">
            <w:rPr>
              <w:rFonts w:cs="Arial"/>
            </w:rPr>
          </w:rPrChange>
        </w:rPr>
        <w:pPrChange w:id="445" w:author="Sally Kennedy" w:date="2022-03-14T15:25:00Z">
          <w:pPr>
            <w:numPr>
              <w:numId w:val="6"/>
            </w:numPr>
            <w:spacing w:after="0" w:line="240" w:lineRule="auto"/>
            <w:ind w:left="720" w:hanging="360"/>
            <w:jc w:val="both"/>
          </w:pPr>
        </w:pPrChange>
      </w:pPr>
      <w:r w:rsidRPr="008D5B89">
        <w:rPr>
          <w:rFonts w:cs="Arial"/>
          <w:sz w:val="24"/>
          <w:szCs w:val="24"/>
          <w:rPrChange w:id="446" w:author="Sally Kennedy" w:date="2022-03-11T14:48:00Z">
            <w:rPr>
              <w:rFonts w:cs="Arial"/>
            </w:rPr>
          </w:rPrChange>
        </w:rPr>
        <w:t>Ensuring budgets are met</w:t>
      </w:r>
    </w:p>
    <w:p w14:paraId="75CB4D2F" w14:textId="36315D04" w:rsidR="004A22D1" w:rsidRPr="004A22D1" w:rsidRDefault="00CE394B">
      <w:pPr>
        <w:pStyle w:val="ListParagraph"/>
        <w:numPr>
          <w:ilvl w:val="0"/>
          <w:numId w:val="24"/>
        </w:numPr>
        <w:jc w:val="both"/>
        <w:rPr>
          <w:ins w:id="447" w:author="Sally Kennedy" w:date="2022-03-14T15:25:00Z"/>
          <w:rFonts w:ascii="Calibri" w:eastAsia="Times New Roman" w:hAnsi="Calibri" w:cs="Calibri"/>
          <w:color w:val="000000"/>
          <w:lang w:eastAsia="en-GB"/>
        </w:rPr>
        <w:pPrChange w:id="448" w:author="Sally Kennedy" w:date="2022-03-14T15:25:00Z">
          <w:pPr>
            <w:jc w:val="both"/>
          </w:pPr>
        </w:pPrChange>
      </w:pPr>
      <w:r w:rsidRPr="004A22D1">
        <w:rPr>
          <w:rFonts w:cs="Arial"/>
          <w:sz w:val="24"/>
          <w:szCs w:val="24"/>
          <w:rPrChange w:id="449" w:author="Sally Kennedy" w:date="2022-03-14T15:25:00Z">
            <w:rPr>
              <w:rFonts w:cs="Arial"/>
            </w:rPr>
          </w:rPrChange>
        </w:rPr>
        <w:t xml:space="preserve">Ensuring </w:t>
      </w:r>
      <w:ins w:id="450" w:author="Sally Kennedy" w:date="2022-03-14T16:17:00Z">
        <w:r w:rsidR="00356555">
          <w:rPr>
            <w:rFonts w:cs="Arial"/>
            <w:sz w:val="24"/>
            <w:szCs w:val="24"/>
          </w:rPr>
          <w:t>s</w:t>
        </w:r>
      </w:ins>
      <w:ins w:id="451" w:author="Sally Kennedy" w:date="2022-03-14T15:22:00Z">
        <w:r w:rsidR="00B174D2" w:rsidRPr="004A22D1">
          <w:rPr>
            <w:rFonts w:cs="Arial"/>
            <w:sz w:val="24"/>
            <w:szCs w:val="24"/>
            <w:rPrChange w:id="452" w:author="Sally Kennedy" w:date="2022-03-14T15:25:00Z">
              <w:rPr/>
            </w:rPrChange>
          </w:rPr>
          <w:t xml:space="preserve">tatutory </w:t>
        </w:r>
      </w:ins>
      <w:ins w:id="453" w:author="Sally Kennedy" w:date="2022-03-14T16:17:00Z">
        <w:r w:rsidR="00F964CB" w:rsidRPr="00867101">
          <w:rPr>
            <w:rFonts w:cs="Arial"/>
            <w:sz w:val="24"/>
            <w:szCs w:val="24"/>
          </w:rPr>
          <w:t xml:space="preserve">health and safety </w:t>
        </w:r>
        <w:r w:rsidR="00356555">
          <w:rPr>
            <w:rFonts w:cs="Arial"/>
            <w:sz w:val="24"/>
            <w:szCs w:val="24"/>
          </w:rPr>
          <w:t xml:space="preserve">and </w:t>
        </w:r>
        <w:r w:rsidR="00F964CB">
          <w:rPr>
            <w:rFonts w:cs="Arial"/>
            <w:sz w:val="24"/>
            <w:szCs w:val="24"/>
          </w:rPr>
          <w:t xml:space="preserve">company </w:t>
        </w:r>
      </w:ins>
      <w:del w:id="454" w:author="Sally Kennedy" w:date="2022-03-14T15:22:00Z">
        <w:r w:rsidR="001A4FB8" w:rsidRPr="004A22D1" w:rsidDel="00B174D2">
          <w:rPr>
            <w:rFonts w:cs="Arial"/>
            <w:sz w:val="24"/>
            <w:szCs w:val="24"/>
            <w:rPrChange w:id="455" w:author="Sally Kennedy" w:date="2022-03-14T15:25:00Z">
              <w:rPr>
                <w:rFonts w:cs="Arial"/>
              </w:rPr>
            </w:rPrChange>
          </w:rPr>
          <w:delText xml:space="preserve">the </w:delText>
        </w:r>
      </w:del>
      <w:del w:id="456" w:author="Sally Kennedy" w:date="2022-03-14T16:17:00Z">
        <w:r w:rsidR="001A4FB8" w:rsidRPr="004A22D1" w:rsidDel="00F964CB">
          <w:rPr>
            <w:rFonts w:cs="Arial"/>
            <w:sz w:val="24"/>
            <w:szCs w:val="24"/>
            <w:rPrChange w:id="457" w:author="Sally Kennedy" w:date="2022-03-14T15:25:00Z">
              <w:rPr>
                <w:rFonts w:cs="Arial"/>
              </w:rPr>
            </w:rPrChange>
          </w:rPr>
          <w:delText xml:space="preserve">health and safety </w:delText>
        </w:r>
      </w:del>
      <w:r w:rsidR="001A4FB8" w:rsidRPr="004A22D1">
        <w:rPr>
          <w:rFonts w:cs="Arial"/>
          <w:sz w:val="24"/>
          <w:szCs w:val="24"/>
          <w:rPrChange w:id="458" w:author="Sally Kennedy" w:date="2022-03-14T15:25:00Z">
            <w:rPr>
              <w:rFonts w:cs="Arial"/>
            </w:rPr>
          </w:rPrChange>
        </w:rPr>
        <w:t>o</w:t>
      </w:r>
      <w:ins w:id="459" w:author="Sally Kennedy" w:date="2022-03-14T15:21:00Z">
        <w:r w:rsidR="00B174D2" w:rsidRPr="004A22D1">
          <w:rPr>
            <w:rFonts w:cs="Arial"/>
            <w:sz w:val="24"/>
            <w:szCs w:val="24"/>
            <w:rPrChange w:id="460" w:author="Sally Kennedy" w:date="2022-03-14T15:25:00Z">
              <w:rPr/>
            </w:rPrChange>
          </w:rPr>
          <w:t>bjectives</w:t>
        </w:r>
      </w:ins>
      <w:ins w:id="461" w:author="Sally Kennedy" w:date="2022-03-14T15:25:00Z">
        <w:r w:rsidR="004A22D1" w:rsidRPr="004A22D1">
          <w:rPr>
            <w:rFonts w:cs="Arial"/>
            <w:sz w:val="24"/>
            <w:szCs w:val="24"/>
            <w:rPrChange w:id="462" w:author="Sally Kennedy" w:date="2022-03-14T15:25:00Z">
              <w:rPr/>
            </w:rPrChange>
          </w:rPr>
          <w:t xml:space="preserve"> </w:t>
        </w:r>
      </w:ins>
      <w:ins w:id="463" w:author="Sally Kennedy" w:date="2022-03-14T15:23:00Z">
        <w:r w:rsidR="008C28A1" w:rsidRPr="004A22D1">
          <w:rPr>
            <w:rFonts w:cs="Arial"/>
            <w:sz w:val="24"/>
            <w:szCs w:val="24"/>
            <w:rPrChange w:id="464" w:author="Sally Kennedy" w:date="2022-03-14T15:25:00Z">
              <w:rPr/>
            </w:rPrChange>
          </w:rPr>
          <w:t>are</w:t>
        </w:r>
      </w:ins>
      <w:ins w:id="465" w:author="Sally Kennedy" w:date="2022-03-14T16:17:00Z">
        <w:r w:rsidR="00F964CB">
          <w:rPr>
            <w:rFonts w:cs="Arial"/>
            <w:sz w:val="24"/>
            <w:szCs w:val="24"/>
          </w:rPr>
          <w:t xml:space="preserve"> a</w:t>
        </w:r>
      </w:ins>
      <w:ins w:id="466" w:author="Sally Kennedy" w:date="2022-03-14T16:18:00Z">
        <w:r w:rsidR="00F07FF9">
          <w:rPr>
            <w:rFonts w:cs="Arial"/>
            <w:sz w:val="24"/>
            <w:szCs w:val="24"/>
          </w:rPr>
          <w:t>chieved</w:t>
        </w:r>
      </w:ins>
    </w:p>
    <w:p w14:paraId="2719D5CA" w14:textId="66609DDD" w:rsidR="00472F30" w:rsidRPr="008D5B89" w:rsidDel="004A22D1" w:rsidRDefault="001A4FB8">
      <w:pPr>
        <w:spacing w:after="0" w:line="240" w:lineRule="auto"/>
        <w:jc w:val="both"/>
        <w:rPr>
          <w:del w:id="467" w:author="Sally Kennedy" w:date="2022-03-14T15:25:00Z"/>
          <w:rFonts w:cs="Arial"/>
          <w:sz w:val="24"/>
          <w:szCs w:val="24"/>
          <w:rPrChange w:id="468" w:author="Sally Kennedy" w:date="2022-03-11T14:48:00Z">
            <w:rPr>
              <w:del w:id="469" w:author="Sally Kennedy" w:date="2022-03-14T15:25:00Z"/>
              <w:rFonts w:cs="Arial"/>
            </w:rPr>
          </w:rPrChange>
        </w:rPr>
        <w:pPrChange w:id="470" w:author="Sally Kennedy" w:date="2022-03-14T15:25:00Z">
          <w:pPr>
            <w:numPr>
              <w:numId w:val="6"/>
            </w:numPr>
            <w:spacing w:after="0" w:line="240" w:lineRule="auto"/>
            <w:ind w:left="720" w:hanging="360"/>
            <w:jc w:val="both"/>
          </w:pPr>
        </w:pPrChange>
      </w:pPr>
      <w:del w:id="471" w:author="Sally Kennedy" w:date="2022-03-14T15:21:00Z">
        <w:r w:rsidRPr="008D5B89" w:rsidDel="00B174D2">
          <w:rPr>
            <w:rFonts w:cs="Arial"/>
            <w:sz w:val="24"/>
            <w:szCs w:val="24"/>
            <w:rPrChange w:id="472" w:author="Sally Kennedy" w:date="2022-03-11T14:48:00Z">
              <w:rPr>
                <w:rFonts w:cs="Arial"/>
              </w:rPr>
            </w:rPrChange>
          </w:rPr>
          <w:delText>f the factory workforce</w:delText>
        </w:r>
      </w:del>
    </w:p>
    <w:p w14:paraId="760478AD" w14:textId="77777777" w:rsidR="005A23CF" w:rsidRPr="008D5B89" w:rsidRDefault="005A23CF">
      <w:pPr>
        <w:spacing w:after="0" w:line="240" w:lineRule="auto"/>
        <w:jc w:val="both"/>
        <w:rPr>
          <w:rFonts w:cs="Arial"/>
          <w:sz w:val="24"/>
          <w:szCs w:val="24"/>
          <w:rPrChange w:id="473" w:author="Sally Kennedy" w:date="2022-03-11T14:48:00Z">
            <w:rPr>
              <w:rFonts w:cs="Arial"/>
            </w:rPr>
          </w:rPrChange>
        </w:rPr>
        <w:pPrChange w:id="474" w:author="Sally Kennedy" w:date="2022-03-14T15:25:00Z">
          <w:pPr>
            <w:spacing w:after="0" w:line="240" w:lineRule="auto"/>
            <w:ind w:left="360"/>
            <w:jc w:val="both"/>
          </w:pPr>
        </w:pPrChange>
      </w:pPr>
    </w:p>
    <w:p w14:paraId="51548709" w14:textId="24966FEC" w:rsidR="00E14D52" w:rsidRPr="008D5B89" w:rsidRDefault="00E14D52" w:rsidP="008856E6">
      <w:pPr>
        <w:rPr>
          <w:color w:val="CC9900"/>
          <w:sz w:val="24"/>
          <w:szCs w:val="24"/>
          <w:rPrChange w:id="475" w:author="Sally Kennedy" w:date="2022-03-11T14:48:00Z">
            <w:rPr>
              <w:color w:val="CC9900"/>
            </w:rPr>
          </w:rPrChange>
        </w:rPr>
      </w:pPr>
      <w:r w:rsidRPr="008D5B89">
        <w:rPr>
          <w:color w:val="CC9900"/>
          <w:sz w:val="24"/>
          <w:szCs w:val="24"/>
          <w:rPrChange w:id="476" w:author="Sally Kennedy" w:date="2022-03-11T14:48:00Z">
            <w:rPr>
              <w:color w:val="CC9900"/>
            </w:rPr>
          </w:rPrChange>
        </w:rPr>
        <w:t>Communications and Working Relationships:</w:t>
      </w:r>
    </w:p>
    <w:p w14:paraId="03BC907D" w14:textId="7C355FE9" w:rsidR="00641BF8" w:rsidRPr="008D5B89" w:rsidRDefault="00641BF8" w:rsidP="00641BF8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cs="Arial"/>
          <w:sz w:val="24"/>
          <w:szCs w:val="24"/>
          <w:rPrChange w:id="477" w:author="Sally Kennedy" w:date="2022-03-11T14:48:00Z">
            <w:rPr>
              <w:rFonts w:cs="Arial"/>
            </w:rPr>
          </w:rPrChange>
        </w:rPr>
      </w:pPr>
      <w:r w:rsidRPr="008D5B89">
        <w:rPr>
          <w:rFonts w:cs="Arial"/>
          <w:sz w:val="24"/>
          <w:szCs w:val="24"/>
          <w:rPrChange w:id="478" w:author="Sally Kennedy" w:date="2022-03-11T14:48:00Z">
            <w:rPr>
              <w:rFonts w:cs="Arial"/>
            </w:rPr>
          </w:rPrChange>
        </w:rPr>
        <w:t>Establish excellent working relationship and partnerships based on an open two-way communication style with</w:t>
      </w:r>
      <w:r w:rsidR="005B3FAC" w:rsidRPr="008D5B89">
        <w:rPr>
          <w:rFonts w:cs="Arial"/>
          <w:sz w:val="24"/>
          <w:szCs w:val="24"/>
          <w:rPrChange w:id="479" w:author="Sally Kennedy" w:date="2022-03-11T14:48:00Z">
            <w:rPr>
              <w:rFonts w:cs="Arial"/>
            </w:rPr>
          </w:rPrChange>
        </w:rPr>
        <w:t>:</w:t>
      </w:r>
    </w:p>
    <w:p w14:paraId="52A60AB7" w14:textId="76950E66" w:rsidR="00BB2728" w:rsidRPr="008D5B89" w:rsidRDefault="00641BF8" w:rsidP="005A23CF">
      <w:pPr>
        <w:pStyle w:val="ListParagraph"/>
        <w:numPr>
          <w:ilvl w:val="1"/>
          <w:numId w:val="7"/>
        </w:numPr>
        <w:rPr>
          <w:rFonts w:cs="Arial"/>
          <w:b/>
          <w:sz w:val="24"/>
          <w:szCs w:val="24"/>
          <w:rPrChange w:id="480" w:author="Sally Kennedy" w:date="2022-03-11T14:48:00Z">
            <w:rPr>
              <w:rFonts w:cs="Arial"/>
              <w:b/>
            </w:rPr>
          </w:rPrChange>
        </w:rPr>
      </w:pPr>
      <w:r w:rsidRPr="008D5B89">
        <w:rPr>
          <w:rFonts w:cs="Arial"/>
          <w:b/>
          <w:sz w:val="24"/>
          <w:szCs w:val="24"/>
          <w:rPrChange w:id="481" w:author="Sally Kennedy" w:date="2022-03-11T14:48:00Z">
            <w:rPr>
              <w:rFonts w:cs="Arial"/>
              <w:b/>
            </w:rPr>
          </w:rPrChange>
        </w:rPr>
        <w:t xml:space="preserve">Internal: </w:t>
      </w:r>
      <w:ins w:id="482" w:author="Sally Kennedy" w:date="2022-03-11T13:58:00Z">
        <w:r w:rsidR="008E7F6E" w:rsidRPr="008D5B89">
          <w:rPr>
            <w:rFonts w:cs="Arial"/>
            <w:bCs/>
            <w:sz w:val="24"/>
            <w:szCs w:val="24"/>
            <w:rPrChange w:id="483" w:author="Sally Kennedy" w:date="2022-03-11T14:48:00Z">
              <w:rPr>
                <w:rFonts w:cs="Arial"/>
                <w:b/>
              </w:rPr>
            </w:rPrChange>
          </w:rPr>
          <w:t>Directors</w:t>
        </w:r>
      </w:ins>
      <w:ins w:id="484" w:author="Sally Kennedy" w:date="2022-03-11T13:59:00Z">
        <w:r w:rsidR="008E7F6E" w:rsidRPr="008D5B89">
          <w:rPr>
            <w:rFonts w:cs="Arial"/>
            <w:bCs/>
            <w:sz w:val="24"/>
            <w:szCs w:val="24"/>
            <w:rPrChange w:id="485" w:author="Sally Kennedy" w:date="2022-03-11T14:48:00Z">
              <w:rPr>
                <w:rFonts w:cs="Arial"/>
                <w:b/>
              </w:rPr>
            </w:rPrChange>
          </w:rPr>
          <w:t>,</w:t>
        </w:r>
        <w:r w:rsidR="008E7F6E" w:rsidRPr="008D5B89">
          <w:rPr>
            <w:rFonts w:cs="Arial"/>
            <w:sz w:val="24"/>
            <w:szCs w:val="24"/>
            <w:rPrChange w:id="486" w:author="Sally Kennedy" w:date="2022-03-11T14:48:00Z">
              <w:rPr>
                <w:rFonts w:cs="Arial"/>
              </w:rPr>
            </w:rPrChange>
          </w:rPr>
          <w:t xml:space="preserve"> all </w:t>
        </w:r>
      </w:ins>
      <w:del w:id="487" w:author="Sally Kennedy" w:date="2022-03-11T13:59:00Z">
        <w:r w:rsidRPr="008D5B89" w:rsidDel="008E7F6E">
          <w:rPr>
            <w:rFonts w:cs="Arial"/>
            <w:sz w:val="24"/>
            <w:szCs w:val="24"/>
            <w:rPrChange w:id="488" w:author="Sally Kennedy" w:date="2022-03-11T14:48:00Z">
              <w:rPr>
                <w:rFonts w:cs="Arial"/>
              </w:rPr>
            </w:rPrChange>
          </w:rPr>
          <w:delText xml:space="preserve">All </w:delText>
        </w:r>
      </w:del>
      <w:ins w:id="489" w:author="Sally Kennedy" w:date="2022-03-11T13:51:00Z">
        <w:r w:rsidR="007E3A07" w:rsidRPr="008D5B89">
          <w:rPr>
            <w:rFonts w:cs="Arial"/>
            <w:sz w:val="24"/>
            <w:szCs w:val="24"/>
            <w:rPrChange w:id="490" w:author="Sally Kennedy" w:date="2022-03-11T14:48:00Z">
              <w:rPr>
                <w:rFonts w:cs="Arial"/>
              </w:rPr>
            </w:rPrChange>
          </w:rPr>
          <w:t>site</w:t>
        </w:r>
      </w:ins>
      <w:del w:id="491" w:author="Sally Kennedy" w:date="2022-03-11T13:51:00Z">
        <w:r w:rsidRPr="008D5B89" w:rsidDel="007E3A07">
          <w:rPr>
            <w:rFonts w:cs="Arial"/>
            <w:sz w:val="24"/>
            <w:szCs w:val="24"/>
            <w:rPrChange w:id="492" w:author="Sally Kennedy" w:date="2022-03-11T14:48:00Z">
              <w:rPr>
                <w:rFonts w:cs="Arial"/>
              </w:rPr>
            </w:rPrChange>
          </w:rPr>
          <w:delText>production</w:delText>
        </w:r>
      </w:del>
      <w:r w:rsidRPr="008D5B89">
        <w:rPr>
          <w:rFonts w:cs="Arial"/>
          <w:sz w:val="24"/>
          <w:szCs w:val="24"/>
          <w:rPrChange w:id="493" w:author="Sally Kennedy" w:date="2022-03-11T14:48:00Z">
            <w:rPr>
              <w:rFonts w:cs="Arial"/>
            </w:rPr>
          </w:rPrChange>
        </w:rPr>
        <w:t xml:space="preserve"> employees,</w:t>
      </w:r>
      <w:ins w:id="494" w:author="Sally Kennedy" w:date="2022-03-11T13:59:00Z">
        <w:r w:rsidR="008E7F6E" w:rsidRPr="008D5B89">
          <w:rPr>
            <w:rFonts w:cs="Arial"/>
            <w:sz w:val="24"/>
            <w:szCs w:val="24"/>
            <w:rPrChange w:id="495" w:author="Sally Kennedy" w:date="2022-03-11T14:48:00Z">
              <w:rPr>
                <w:rFonts w:cs="Arial"/>
              </w:rPr>
            </w:rPrChange>
          </w:rPr>
          <w:t xml:space="preserve"> and subcontractors</w:t>
        </w:r>
        <w:r w:rsidR="003A4710" w:rsidRPr="008D5B89">
          <w:rPr>
            <w:rFonts w:cs="Arial"/>
            <w:sz w:val="24"/>
            <w:szCs w:val="24"/>
            <w:rPrChange w:id="496" w:author="Sally Kennedy" w:date="2022-03-11T14:48:00Z">
              <w:rPr>
                <w:rFonts w:cs="Arial"/>
              </w:rPr>
            </w:rPrChange>
          </w:rPr>
          <w:t>, Factory</w:t>
        </w:r>
      </w:ins>
      <w:r w:rsidRPr="008D5B89">
        <w:rPr>
          <w:rFonts w:cs="Arial"/>
          <w:sz w:val="24"/>
          <w:szCs w:val="24"/>
          <w:rPrChange w:id="497" w:author="Sally Kennedy" w:date="2022-03-11T14:48:00Z">
            <w:rPr>
              <w:rFonts w:cs="Arial"/>
            </w:rPr>
          </w:rPrChange>
        </w:rPr>
        <w:t xml:space="preserve"> </w:t>
      </w:r>
      <w:ins w:id="498" w:author="Sally Kennedy" w:date="2022-03-11T13:58:00Z">
        <w:r w:rsidR="0089447F" w:rsidRPr="008D5B89">
          <w:rPr>
            <w:rFonts w:cs="Arial"/>
            <w:sz w:val="24"/>
            <w:szCs w:val="24"/>
            <w:rPrChange w:id="499" w:author="Sally Kennedy" w:date="2022-03-11T14:48:00Z">
              <w:rPr>
                <w:rFonts w:cs="Arial"/>
              </w:rPr>
            </w:rPrChange>
          </w:rPr>
          <w:t>H</w:t>
        </w:r>
      </w:ins>
      <w:ins w:id="500" w:author="Sally Kennedy" w:date="2022-03-11T13:59:00Z">
        <w:r w:rsidR="008E7F6E" w:rsidRPr="008D5B89">
          <w:rPr>
            <w:rFonts w:cs="Arial"/>
            <w:sz w:val="24"/>
            <w:szCs w:val="24"/>
            <w:rPrChange w:id="501" w:author="Sally Kennedy" w:date="2022-03-11T14:48:00Z">
              <w:rPr>
                <w:rFonts w:cs="Arial"/>
              </w:rPr>
            </w:rPrChange>
          </w:rPr>
          <w:t xml:space="preserve">ead of </w:t>
        </w:r>
      </w:ins>
      <w:r w:rsidR="00E24E90" w:rsidRPr="008D5B89">
        <w:rPr>
          <w:rFonts w:cs="Arial"/>
          <w:sz w:val="24"/>
          <w:szCs w:val="24"/>
          <w:rPrChange w:id="502" w:author="Sally Kennedy" w:date="2022-03-11T14:48:00Z">
            <w:rPr>
              <w:rFonts w:cs="Arial"/>
            </w:rPr>
          </w:rPrChange>
        </w:rPr>
        <w:t>Production</w:t>
      </w:r>
      <w:r w:rsidR="00210C61" w:rsidRPr="008D5B89">
        <w:rPr>
          <w:rFonts w:cs="Arial"/>
          <w:sz w:val="24"/>
          <w:szCs w:val="24"/>
          <w:rPrChange w:id="503" w:author="Sally Kennedy" w:date="2022-03-11T14:48:00Z">
            <w:rPr>
              <w:rFonts w:cs="Arial"/>
            </w:rPr>
          </w:rPrChange>
        </w:rPr>
        <w:t xml:space="preserve"> </w:t>
      </w:r>
      <w:del w:id="504" w:author="Sally Kennedy" w:date="2022-03-11T13:59:00Z">
        <w:r w:rsidR="00210C61" w:rsidRPr="008D5B89" w:rsidDel="003A4710">
          <w:rPr>
            <w:rFonts w:cs="Arial"/>
            <w:sz w:val="24"/>
            <w:szCs w:val="24"/>
            <w:rPrChange w:id="505" w:author="Sally Kennedy" w:date="2022-03-11T14:48:00Z">
              <w:rPr>
                <w:rFonts w:cs="Arial"/>
              </w:rPr>
            </w:rPrChange>
          </w:rPr>
          <w:delText>Manager</w:delText>
        </w:r>
      </w:del>
      <w:r w:rsidRPr="008D5B89">
        <w:rPr>
          <w:rFonts w:cs="Arial"/>
          <w:sz w:val="24"/>
          <w:szCs w:val="24"/>
          <w:rPrChange w:id="506" w:author="Sally Kennedy" w:date="2022-03-11T14:48:00Z">
            <w:rPr>
              <w:rFonts w:cs="Arial"/>
            </w:rPr>
          </w:rPrChange>
        </w:rPr>
        <w:t>,</w:t>
      </w:r>
      <w:r w:rsidR="007D5959" w:rsidRPr="008D5B89">
        <w:rPr>
          <w:rFonts w:cs="Arial"/>
          <w:sz w:val="24"/>
          <w:szCs w:val="24"/>
          <w:rPrChange w:id="507" w:author="Sally Kennedy" w:date="2022-03-11T14:48:00Z">
            <w:rPr>
              <w:rFonts w:cs="Arial"/>
            </w:rPr>
          </w:rPrChange>
        </w:rPr>
        <w:t xml:space="preserve"> </w:t>
      </w:r>
      <w:del w:id="508" w:author="Sally Kennedy" w:date="2022-03-11T13:58:00Z">
        <w:r w:rsidR="007D5959" w:rsidRPr="008D5B89" w:rsidDel="0089447F">
          <w:rPr>
            <w:rFonts w:cs="Arial"/>
            <w:sz w:val="24"/>
            <w:szCs w:val="24"/>
            <w:rPrChange w:id="509" w:author="Sally Kennedy" w:date="2022-03-11T14:48:00Z">
              <w:rPr>
                <w:rFonts w:cs="Arial"/>
              </w:rPr>
            </w:rPrChange>
          </w:rPr>
          <w:delText xml:space="preserve">Buyer, </w:delText>
        </w:r>
      </w:del>
      <w:r w:rsidR="007D5959" w:rsidRPr="008D5B89">
        <w:rPr>
          <w:rFonts w:cs="Arial"/>
          <w:sz w:val="24"/>
          <w:szCs w:val="24"/>
          <w:rPrChange w:id="510" w:author="Sally Kennedy" w:date="2022-03-11T14:48:00Z">
            <w:rPr>
              <w:rFonts w:cs="Arial"/>
            </w:rPr>
          </w:rPrChange>
        </w:rPr>
        <w:t>Quality Assurance Inspector</w:t>
      </w:r>
      <w:del w:id="511" w:author="Sally Kennedy" w:date="2022-03-11T13:59:00Z">
        <w:r w:rsidR="007D5959" w:rsidRPr="008D5B89" w:rsidDel="003A4710">
          <w:rPr>
            <w:rFonts w:cs="Arial"/>
            <w:sz w:val="24"/>
            <w:szCs w:val="24"/>
            <w:rPrChange w:id="512" w:author="Sally Kennedy" w:date="2022-03-11T14:48:00Z">
              <w:rPr>
                <w:rFonts w:cs="Arial"/>
              </w:rPr>
            </w:rPrChange>
          </w:rPr>
          <w:delText>,</w:delText>
        </w:r>
        <w:r w:rsidRPr="008D5B89" w:rsidDel="003A4710">
          <w:rPr>
            <w:rFonts w:cs="Arial"/>
            <w:sz w:val="24"/>
            <w:szCs w:val="24"/>
            <w:rPrChange w:id="513" w:author="Sally Kennedy" w:date="2022-03-11T14:48:00Z">
              <w:rPr>
                <w:rFonts w:cs="Arial"/>
              </w:rPr>
            </w:rPrChange>
          </w:rPr>
          <w:delText xml:space="preserve"> Directors</w:delText>
        </w:r>
      </w:del>
      <w:ins w:id="514" w:author="Sally Kennedy" w:date="2022-03-11T13:59:00Z">
        <w:r w:rsidR="003A4710" w:rsidRPr="008D5B89">
          <w:rPr>
            <w:rFonts w:cs="Arial"/>
            <w:sz w:val="24"/>
            <w:szCs w:val="24"/>
            <w:rPrChange w:id="515" w:author="Sally Kennedy" w:date="2022-03-11T14:48:00Z">
              <w:rPr>
                <w:rFonts w:cs="Arial"/>
              </w:rPr>
            </w:rPrChange>
          </w:rPr>
          <w:t xml:space="preserve"> and </w:t>
        </w:r>
      </w:ins>
      <w:del w:id="516" w:author="Sally Kennedy" w:date="2022-03-11T13:59:00Z">
        <w:r w:rsidR="00973B5C" w:rsidRPr="008D5B89" w:rsidDel="003A4710">
          <w:rPr>
            <w:rFonts w:cs="Arial"/>
            <w:sz w:val="24"/>
            <w:szCs w:val="24"/>
            <w:rPrChange w:id="517" w:author="Sally Kennedy" w:date="2022-03-11T14:48:00Z">
              <w:rPr>
                <w:rFonts w:cs="Arial"/>
              </w:rPr>
            </w:rPrChange>
          </w:rPr>
          <w:delText xml:space="preserve">, other </w:delText>
        </w:r>
      </w:del>
      <w:r w:rsidR="007D5959" w:rsidRPr="008D5B89">
        <w:rPr>
          <w:rFonts w:cs="Arial"/>
          <w:sz w:val="24"/>
          <w:szCs w:val="24"/>
          <w:rPrChange w:id="518" w:author="Sally Kennedy" w:date="2022-03-11T14:48:00Z">
            <w:rPr>
              <w:rFonts w:cs="Arial"/>
            </w:rPr>
          </w:rPrChange>
        </w:rPr>
        <w:t>department</w:t>
      </w:r>
      <w:r w:rsidR="009B4D86" w:rsidRPr="008D5B89">
        <w:rPr>
          <w:rFonts w:cs="Arial"/>
          <w:sz w:val="24"/>
          <w:szCs w:val="24"/>
          <w:rPrChange w:id="519" w:author="Sally Kennedy" w:date="2022-03-11T14:48:00Z">
            <w:rPr>
              <w:rFonts w:cs="Arial"/>
            </w:rPr>
          </w:rPrChange>
        </w:rPr>
        <w:t xml:space="preserve"> Managers</w:t>
      </w:r>
    </w:p>
    <w:p w14:paraId="3E535066" w14:textId="5925F3B3" w:rsidR="00E14D52" w:rsidRPr="00BD10A7" w:rsidDel="00BD10A7" w:rsidRDefault="00641BF8" w:rsidP="00BD10A7">
      <w:pPr>
        <w:pStyle w:val="ListParagraph"/>
        <w:numPr>
          <w:ilvl w:val="1"/>
          <w:numId w:val="7"/>
        </w:numPr>
        <w:rPr>
          <w:del w:id="520" w:author="Sally Kennedy" w:date="2022-03-14T08:03:00Z"/>
          <w:rFonts w:cs="Arial"/>
          <w:b/>
          <w:sz w:val="24"/>
          <w:szCs w:val="24"/>
          <w:rPrChange w:id="521" w:author="Sally Kennedy" w:date="2022-03-14T08:03:00Z">
            <w:rPr>
              <w:del w:id="522" w:author="Sally Kennedy" w:date="2022-03-14T08:03:00Z"/>
              <w:rFonts w:cs="Arial"/>
              <w:sz w:val="24"/>
              <w:szCs w:val="24"/>
            </w:rPr>
          </w:rPrChange>
        </w:rPr>
      </w:pPr>
      <w:r w:rsidRPr="008D5B89">
        <w:rPr>
          <w:rFonts w:cs="Arial"/>
          <w:b/>
          <w:sz w:val="24"/>
          <w:szCs w:val="24"/>
          <w:rPrChange w:id="523" w:author="Sally Kennedy" w:date="2022-03-11T14:48:00Z">
            <w:rPr>
              <w:rFonts w:cs="Arial"/>
              <w:b/>
            </w:rPr>
          </w:rPrChange>
        </w:rPr>
        <w:t xml:space="preserve">External: </w:t>
      </w:r>
      <w:r w:rsidRPr="008D5B89">
        <w:rPr>
          <w:rFonts w:cs="Arial"/>
          <w:sz w:val="24"/>
          <w:szCs w:val="24"/>
          <w:rPrChange w:id="524" w:author="Sally Kennedy" w:date="2022-03-11T14:48:00Z">
            <w:rPr>
              <w:rFonts w:cs="Arial"/>
            </w:rPr>
          </w:rPrChange>
        </w:rPr>
        <w:t>C</w:t>
      </w:r>
      <w:ins w:id="525" w:author="Sally Kennedy" w:date="2022-03-11T13:51:00Z">
        <w:r w:rsidR="007E3A07" w:rsidRPr="008D5B89">
          <w:rPr>
            <w:rFonts w:cs="Arial"/>
            <w:sz w:val="24"/>
            <w:szCs w:val="24"/>
            <w:rPrChange w:id="526" w:author="Sally Kennedy" w:date="2022-03-11T14:48:00Z">
              <w:rPr>
                <w:rFonts w:cs="Arial"/>
              </w:rPr>
            </w:rPrChange>
          </w:rPr>
          <w:t>lients,</w:t>
        </w:r>
      </w:ins>
      <w:ins w:id="527" w:author="Sally Kennedy" w:date="2022-03-11T14:49:00Z">
        <w:r w:rsidR="0012382E">
          <w:rPr>
            <w:rFonts w:cs="Arial"/>
            <w:sz w:val="24"/>
            <w:szCs w:val="24"/>
          </w:rPr>
          <w:t xml:space="preserve"> </w:t>
        </w:r>
      </w:ins>
      <w:ins w:id="528" w:author="Sally Kennedy" w:date="2022-03-11T14:00:00Z">
        <w:r w:rsidR="003A4710" w:rsidRPr="008D5B89">
          <w:rPr>
            <w:rFonts w:cs="Arial"/>
            <w:sz w:val="24"/>
            <w:szCs w:val="24"/>
            <w:rPrChange w:id="529" w:author="Sally Kennedy" w:date="2022-03-11T14:48:00Z">
              <w:rPr>
                <w:rFonts w:cs="Arial"/>
              </w:rPr>
            </w:rPrChange>
          </w:rPr>
          <w:t>client’s agent</w:t>
        </w:r>
      </w:ins>
      <w:ins w:id="530" w:author="Sally Kennedy" w:date="2022-03-11T14:49:00Z">
        <w:r w:rsidR="0012382E">
          <w:rPr>
            <w:rFonts w:cs="Arial"/>
            <w:sz w:val="24"/>
            <w:szCs w:val="24"/>
          </w:rPr>
          <w:t>s, l</w:t>
        </w:r>
      </w:ins>
      <w:ins w:id="531" w:author="Sally Kennedy" w:date="2022-03-11T13:51:00Z">
        <w:r w:rsidR="007E3A07" w:rsidRPr="008D5B89">
          <w:rPr>
            <w:rFonts w:cs="Arial"/>
            <w:sz w:val="24"/>
            <w:szCs w:val="24"/>
            <w:rPrChange w:id="532" w:author="Sally Kennedy" w:date="2022-03-11T14:48:00Z">
              <w:rPr>
                <w:rFonts w:cs="Arial"/>
              </w:rPr>
            </w:rPrChange>
          </w:rPr>
          <w:t xml:space="preserve">ocal authorities, </w:t>
        </w:r>
        <w:r w:rsidR="00B03E0A" w:rsidRPr="008D5B89">
          <w:rPr>
            <w:rFonts w:cs="Arial"/>
            <w:sz w:val="24"/>
            <w:szCs w:val="24"/>
            <w:rPrChange w:id="533" w:author="Sally Kennedy" w:date="2022-03-11T14:48:00Z">
              <w:rPr>
                <w:rFonts w:cs="Arial"/>
              </w:rPr>
            </w:rPrChange>
          </w:rPr>
          <w:t>supplie</w:t>
        </w:r>
      </w:ins>
      <w:ins w:id="534" w:author="Sally Kennedy" w:date="2022-03-11T14:49:00Z">
        <w:r w:rsidR="00D959BA">
          <w:rPr>
            <w:rFonts w:cs="Arial"/>
            <w:sz w:val="24"/>
            <w:szCs w:val="24"/>
          </w:rPr>
          <w:t>rs, community stakeholders</w:t>
        </w:r>
      </w:ins>
      <w:ins w:id="535" w:author="Sally Kennedy" w:date="2022-03-11T13:51:00Z">
        <w:r w:rsidR="00B03E0A" w:rsidRPr="008D5B89">
          <w:rPr>
            <w:rFonts w:cs="Arial"/>
            <w:sz w:val="24"/>
            <w:szCs w:val="24"/>
            <w:rPrChange w:id="536" w:author="Sally Kennedy" w:date="2022-03-11T14:48:00Z">
              <w:rPr>
                <w:rFonts w:cs="Arial"/>
              </w:rPr>
            </w:rPrChange>
          </w:rPr>
          <w:t xml:space="preserve"> </w:t>
        </w:r>
      </w:ins>
      <w:del w:id="537" w:author="Sally Kennedy" w:date="2022-03-11T13:51:00Z">
        <w:r w:rsidRPr="008D5B89" w:rsidDel="007E3A07">
          <w:rPr>
            <w:rFonts w:cs="Arial"/>
            <w:sz w:val="24"/>
            <w:szCs w:val="24"/>
            <w:rPrChange w:id="538" w:author="Sally Kennedy" w:date="2022-03-11T14:48:00Z">
              <w:rPr>
                <w:rFonts w:cs="Arial"/>
              </w:rPr>
            </w:rPrChange>
          </w:rPr>
          <w:delText>ustomers</w:delText>
        </w:r>
        <w:r w:rsidR="00895D8E" w:rsidRPr="008D5B89" w:rsidDel="007E3A07">
          <w:rPr>
            <w:rFonts w:cs="Arial"/>
            <w:sz w:val="24"/>
            <w:szCs w:val="24"/>
            <w:rPrChange w:id="539" w:author="Sally Kennedy" w:date="2022-03-11T14:48:00Z">
              <w:rPr>
                <w:rFonts w:cs="Arial"/>
              </w:rPr>
            </w:rPrChange>
          </w:rPr>
          <w:delText xml:space="preserve">, </w:delText>
        </w:r>
        <w:r w:rsidRPr="008D5B89" w:rsidDel="007E3A07">
          <w:rPr>
            <w:rFonts w:cs="Arial"/>
            <w:sz w:val="24"/>
            <w:szCs w:val="24"/>
            <w:rPrChange w:id="540" w:author="Sally Kennedy" w:date="2022-03-11T14:48:00Z">
              <w:rPr>
                <w:rFonts w:cs="Arial"/>
              </w:rPr>
            </w:rPrChange>
          </w:rPr>
          <w:delText>suppliers</w:delText>
        </w:r>
        <w:r w:rsidR="00895D8E" w:rsidRPr="008D5B89" w:rsidDel="007E3A07">
          <w:rPr>
            <w:rFonts w:cs="Arial"/>
            <w:sz w:val="24"/>
            <w:szCs w:val="24"/>
            <w:rPrChange w:id="541" w:author="Sally Kennedy" w:date="2022-03-11T14:48:00Z">
              <w:rPr>
                <w:rFonts w:cs="Arial"/>
              </w:rPr>
            </w:rPrChange>
          </w:rPr>
          <w:delText xml:space="preserve"> and sub-contractors</w:delText>
        </w:r>
      </w:del>
    </w:p>
    <w:p w14:paraId="0CB2563D" w14:textId="77777777" w:rsidR="00BD10A7" w:rsidRDefault="00BD10A7" w:rsidP="00BD10A7">
      <w:pPr>
        <w:rPr>
          <w:ins w:id="542" w:author="Sally Kennedy" w:date="2022-03-14T08:03:00Z"/>
          <w:rFonts w:cs="Arial"/>
          <w:b/>
          <w:sz w:val="24"/>
          <w:szCs w:val="24"/>
        </w:rPr>
      </w:pPr>
    </w:p>
    <w:p w14:paraId="6DB4B343" w14:textId="77777777" w:rsidR="00BD10A7" w:rsidRPr="00BD10A7" w:rsidRDefault="00BD10A7">
      <w:pPr>
        <w:rPr>
          <w:ins w:id="543" w:author="Sally Kennedy" w:date="2022-03-14T08:03:00Z"/>
          <w:rFonts w:cs="Arial"/>
          <w:b/>
          <w:sz w:val="24"/>
          <w:szCs w:val="24"/>
          <w:rPrChange w:id="544" w:author="Sally Kennedy" w:date="2022-03-14T08:03:00Z">
            <w:rPr>
              <w:ins w:id="545" w:author="Sally Kennedy" w:date="2022-03-14T08:03:00Z"/>
              <w:rFonts w:cs="Arial"/>
              <w:b/>
            </w:rPr>
          </w:rPrChange>
        </w:rPr>
        <w:pPrChange w:id="546" w:author="Sally Kennedy" w:date="2022-03-14T08:03:00Z">
          <w:pPr>
            <w:pStyle w:val="ListParagraph"/>
            <w:numPr>
              <w:ilvl w:val="1"/>
              <w:numId w:val="7"/>
            </w:numPr>
            <w:ind w:left="1440" w:hanging="360"/>
          </w:pPr>
        </w:pPrChange>
      </w:pPr>
    </w:p>
    <w:p w14:paraId="52ADDE3F" w14:textId="7333F43F" w:rsidR="003E6E99" w:rsidDel="00D10438" w:rsidRDefault="003E6E99" w:rsidP="00BD10A7">
      <w:pPr>
        <w:rPr>
          <w:del w:id="547" w:author="Sally Kennedy" w:date="2022-03-14T08:03:00Z"/>
          <w:rFonts w:cs="Arial"/>
          <w:b/>
        </w:rPr>
      </w:pPr>
    </w:p>
    <w:p w14:paraId="7521F0A6" w14:textId="77777777" w:rsidR="00D10438" w:rsidRDefault="00D10438" w:rsidP="00BD10A7">
      <w:pPr>
        <w:rPr>
          <w:ins w:id="548" w:author="Sally Kennedy" w:date="2022-03-14T09:00:00Z"/>
          <w:rFonts w:cs="Arial"/>
          <w:b/>
        </w:rPr>
      </w:pPr>
    </w:p>
    <w:p w14:paraId="1EA07F9A" w14:textId="77777777" w:rsidR="00D10438" w:rsidRDefault="00D10438" w:rsidP="00BD10A7">
      <w:pPr>
        <w:rPr>
          <w:ins w:id="549" w:author="Sally Kennedy" w:date="2022-03-14T09:00:00Z"/>
          <w:rFonts w:cs="Arial"/>
          <w:b/>
        </w:rPr>
      </w:pPr>
    </w:p>
    <w:p w14:paraId="6D8650D2" w14:textId="77777777" w:rsidR="00D10438" w:rsidRDefault="00D10438" w:rsidP="00BD10A7">
      <w:pPr>
        <w:rPr>
          <w:ins w:id="550" w:author="Sally Kennedy" w:date="2022-03-14T09:00:00Z"/>
          <w:rFonts w:cs="Arial"/>
          <w:b/>
        </w:rPr>
      </w:pPr>
    </w:p>
    <w:p w14:paraId="32218C2C" w14:textId="77777777" w:rsidR="00D10438" w:rsidRDefault="00D10438" w:rsidP="00BD10A7">
      <w:pPr>
        <w:rPr>
          <w:ins w:id="551" w:author="Sally Kennedy" w:date="2022-03-14T09:00:00Z"/>
          <w:rFonts w:cs="Arial"/>
          <w:b/>
        </w:rPr>
      </w:pPr>
    </w:p>
    <w:p w14:paraId="37401A1B" w14:textId="77777777" w:rsidR="00D10438" w:rsidRDefault="00D10438" w:rsidP="00BD10A7">
      <w:pPr>
        <w:rPr>
          <w:ins w:id="552" w:author="Sally Kennedy" w:date="2022-03-14T09:00:00Z"/>
          <w:rFonts w:cs="Arial"/>
          <w:b/>
        </w:rPr>
      </w:pPr>
    </w:p>
    <w:p w14:paraId="595E5144" w14:textId="77777777" w:rsidR="00D10438" w:rsidRDefault="00D10438" w:rsidP="00BD10A7">
      <w:pPr>
        <w:rPr>
          <w:ins w:id="553" w:author="Sally Kennedy" w:date="2022-03-14T09:00:00Z"/>
          <w:rFonts w:cs="Arial"/>
          <w:b/>
        </w:rPr>
      </w:pPr>
    </w:p>
    <w:p w14:paraId="6C08851B" w14:textId="77777777" w:rsidR="00D10438" w:rsidRDefault="00D10438" w:rsidP="00BD10A7">
      <w:pPr>
        <w:rPr>
          <w:ins w:id="554" w:author="Sally Kennedy" w:date="2022-03-14T09:00:00Z"/>
          <w:rFonts w:cs="Arial"/>
          <w:b/>
        </w:rPr>
      </w:pPr>
    </w:p>
    <w:p w14:paraId="39420946" w14:textId="77777777" w:rsidR="00D10438" w:rsidRDefault="00D10438" w:rsidP="00BD10A7">
      <w:pPr>
        <w:rPr>
          <w:ins w:id="555" w:author="Sally Kennedy" w:date="2022-03-14T09:00:00Z"/>
          <w:rFonts w:cs="Arial"/>
          <w:b/>
        </w:rPr>
      </w:pPr>
    </w:p>
    <w:p w14:paraId="50C9B166" w14:textId="77777777" w:rsidR="00D10438" w:rsidRDefault="00D10438" w:rsidP="00BD10A7">
      <w:pPr>
        <w:rPr>
          <w:ins w:id="556" w:author="Sally Kennedy" w:date="2022-03-14T09:00:00Z"/>
          <w:rFonts w:cs="Arial"/>
          <w:b/>
        </w:rPr>
      </w:pPr>
    </w:p>
    <w:p w14:paraId="47FCB053" w14:textId="77777777" w:rsidR="00D10438" w:rsidRPr="00BD10A7" w:rsidRDefault="00D10438">
      <w:pPr>
        <w:rPr>
          <w:ins w:id="557" w:author="Sally Kennedy" w:date="2022-03-14T09:00:00Z"/>
          <w:rFonts w:cs="Arial"/>
          <w:b/>
          <w:rPrChange w:id="558" w:author="Sally Kennedy" w:date="2022-03-14T08:03:00Z">
            <w:rPr>
              <w:ins w:id="559" w:author="Sally Kennedy" w:date="2022-03-14T09:00:00Z"/>
            </w:rPr>
          </w:rPrChange>
        </w:rPr>
        <w:pPrChange w:id="560" w:author="Sally Kennedy" w:date="2022-03-14T08:03:00Z">
          <w:pPr>
            <w:pStyle w:val="ListParagraph"/>
            <w:ind w:left="1440"/>
          </w:pPr>
        </w:pPrChange>
      </w:pPr>
    </w:p>
    <w:p w14:paraId="2B2DFB2A" w14:textId="1E0951DA" w:rsidR="003E6E99" w:rsidRPr="00F452E9" w:rsidDel="00BD10A7" w:rsidRDefault="003E6E99">
      <w:pPr>
        <w:rPr>
          <w:del w:id="561" w:author="Sally Kennedy" w:date="2022-03-14T08:03:00Z"/>
        </w:rPr>
        <w:pPrChange w:id="562" w:author="Sally Kennedy" w:date="2022-03-14T08:03:00Z">
          <w:pPr>
            <w:pStyle w:val="ListParagraph"/>
            <w:ind w:left="1440"/>
          </w:pPr>
        </w:pPrChange>
      </w:pPr>
    </w:p>
    <w:p w14:paraId="6695D8A2" w14:textId="1DA4A0C9" w:rsidR="003E6E99" w:rsidRPr="00F452E9" w:rsidDel="00BD10A7" w:rsidRDefault="003E6E99">
      <w:pPr>
        <w:rPr>
          <w:del w:id="563" w:author="Sally Kennedy" w:date="2022-03-14T08:03:00Z"/>
        </w:rPr>
        <w:pPrChange w:id="564" w:author="Sally Kennedy" w:date="2022-03-14T08:03:00Z">
          <w:pPr>
            <w:pStyle w:val="ListParagraph"/>
            <w:ind w:left="1440"/>
          </w:pPr>
        </w:pPrChange>
      </w:pPr>
    </w:p>
    <w:p w14:paraId="4FB90201" w14:textId="078EC90B" w:rsidR="003E6E99" w:rsidRPr="00F452E9" w:rsidDel="00BD10A7" w:rsidRDefault="003E6E99">
      <w:pPr>
        <w:rPr>
          <w:del w:id="565" w:author="Sally Kennedy" w:date="2022-03-14T08:03:00Z"/>
        </w:rPr>
        <w:pPrChange w:id="566" w:author="Sally Kennedy" w:date="2022-03-14T08:03:00Z">
          <w:pPr>
            <w:pStyle w:val="ListParagraph"/>
            <w:ind w:left="1440"/>
          </w:pPr>
        </w:pPrChange>
      </w:pPr>
    </w:p>
    <w:p w14:paraId="0BC354F6" w14:textId="5F9F0A0D" w:rsidR="003E6E99" w:rsidRPr="00F452E9" w:rsidDel="00BD10A7" w:rsidRDefault="003E6E99">
      <w:pPr>
        <w:rPr>
          <w:del w:id="567" w:author="Sally Kennedy" w:date="2022-03-14T08:03:00Z"/>
        </w:rPr>
        <w:pPrChange w:id="568" w:author="Sally Kennedy" w:date="2022-03-14T08:03:00Z">
          <w:pPr>
            <w:pStyle w:val="ListParagraph"/>
            <w:ind w:left="1440"/>
          </w:pPr>
        </w:pPrChange>
      </w:pPr>
    </w:p>
    <w:p w14:paraId="735186C3" w14:textId="19ABD237" w:rsidR="003E6E99" w:rsidRPr="00F452E9" w:rsidDel="00BD10A7" w:rsidRDefault="003E6E99">
      <w:pPr>
        <w:rPr>
          <w:del w:id="569" w:author="Sally Kennedy" w:date="2022-03-14T08:03:00Z"/>
        </w:rPr>
        <w:pPrChange w:id="570" w:author="Sally Kennedy" w:date="2022-03-14T08:03:00Z">
          <w:pPr>
            <w:pStyle w:val="ListParagraph"/>
            <w:ind w:left="1440"/>
          </w:pPr>
        </w:pPrChange>
      </w:pPr>
    </w:p>
    <w:p w14:paraId="6FAC46B1" w14:textId="3F20F5C7" w:rsidR="003E6E99" w:rsidRPr="00F452E9" w:rsidDel="00BD10A7" w:rsidRDefault="003E6E99">
      <w:pPr>
        <w:rPr>
          <w:del w:id="571" w:author="Sally Kennedy" w:date="2022-03-14T08:03:00Z"/>
        </w:rPr>
        <w:pPrChange w:id="572" w:author="Sally Kennedy" w:date="2022-03-14T08:03:00Z">
          <w:pPr>
            <w:pStyle w:val="ListParagraph"/>
            <w:ind w:left="1440"/>
          </w:pPr>
        </w:pPrChange>
      </w:pPr>
    </w:p>
    <w:p w14:paraId="6E81A856" w14:textId="7F23CB4C" w:rsidR="003E6E99" w:rsidRPr="00F452E9" w:rsidDel="00BD10A7" w:rsidRDefault="003E6E99">
      <w:pPr>
        <w:rPr>
          <w:del w:id="573" w:author="Sally Kennedy" w:date="2022-03-14T08:03:00Z"/>
        </w:rPr>
        <w:pPrChange w:id="574" w:author="Sally Kennedy" w:date="2022-03-14T08:03:00Z">
          <w:pPr>
            <w:pStyle w:val="ListParagraph"/>
            <w:ind w:left="1440"/>
          </w:pPr>
        </w:pPrChange>
      </w:pPr>
    </w:p>
    <w:p w14:paraId="1B3B1DB8" w14:textId="45EFE01A" w:rsidR="003E6E99" w:rsidRPr="00F452E9" w:rsidDel="00BD10A7" w:rsidRDefault="003E6E99">
      <w:pPr>
        <w:rPr>
          <w:del w:id="575" w:author="Sally Kennedy" w:date="2022-03-14T08:03:00Z"/>
        </w:rPr>
        <w:pPrChange w:id="576" w:author="Sally Kennedy" w:date="2022-03-14T08:03:00Z">
          <w:pPr>
            <w:pStyle w:val="ListParagraph"/>
            <w:ind w:left="1440"/>
          </w:pPr>
        </w:pPrChange>
      </w:pPr>
    </w:p>
    <w:p w14:paraId="1E75317F" w14:textId="10F885C5" w:rsidR="003E6E99" w:rsidRPr="00F452E9" w:rsidDel="00BD10A7" w:rsidRDefault="003E6E99">
      <w:pPr>
        <w:rPr>
          <w:del w:id="577" w:author="Sally Kennedy" w:date="2022-03-14T08:03:00Z"/>
        </w:rPr>
        <w:pPrChange w:id="578" w:author="Sally Kennedy" w:date="2022-03-14T08:03:00Z">
          <w:pPr>
            <w:pStyle w:val="ListParagraph"/>
            <w:ind w:left="1440"/>
          </w:pPr>
        </w:pPrChange>
      </w:pPr>
    </w:p>
    <w:p w14:paraId="293085A0" w14:textId="4583014C" w:rsidR="003E6E99" w:rsidRPr="00F452E9" w:rsidDel="00BD10A7" w:rsidRDefault="003E6E99">
      <w:pPr>
        <w:rPr>
          <w:del w:id="579" w:author="Sally Kennedy" w:date="2022-03-14T08:03:00Z"/>
        </w:rPr>
        <w:pPrChange w:id="580" w:author="Sally Kennedy" w:date="2022-03-14T08:03:00Z">
          <w:pPr>
            <w:pStyle w:val="ListParagraph"/>
            <w:ind w:left="1440"/>
          </w:pPr>
        </w:pPrChange>
      </w:pPr>
    </w:p>
    <w:p w14:paraId="4DD5A6F6" w14:textId="187309DB" w:rsidR="003E6E99" w:rsidRPr="00F452E9" w:rsidDel="00BD10A7" w:rsidRDefault="003E6E99">
      <w:pPr>
        <w:rPr>
          <w:del w:id="581" w:author="Sally Kennedy" w:date="2022-03-14T08:03:00Z"/>
        </w:rPr>
        <w:pPrChange w:id="582" w:author="Sally Kennedy" w:date="2022-03-14T08:03:00Z">
          <w:pPr>
            <w:pStyle w:val="ListParagraph"/>
            <w:ind w:left="1440"/>
          </w:pPr>
        </w:pPrChange>
      </w:pPr>
    </w:p>
    <w:p w14:paraId="104DCBE9" w14:textId="139469B6" w:rsidR="003E6E99" w:rsidRPr="00F452E9" w:rsidDel="00BD10A7" w:rsidRDefault="003E6E99">
      <w:pPr>
        <w:rPr>
          <w:del w:id="583" w:author="Sally Kennedy" w:date="2022-03-14T08:03:00Z"/>
        </w:rPr>
        <w:pPrChange w:id="584" w:author="Sally Kennedy" w:date="2022-03-14T08:03:00Z">
          <w:pPr>
            <w:pStyle w:val="ListParagraph"/>
            <w:ind w:left="1440"/>
          </w:pPr>
        </w:pPrChange>
      </w:pPr>
    </w:p>
    <w:p w14:paraId="3FA82A35" w14:textId="31680AD9" w:rsidR="003E6E99" w:rsidRPr="00F452E9" w:rsidDel="00BD10A7" w:rsidRDefault="003E6E99">
      <w:pPr>
        <w:rPr>
          <w:del w:id="585" w:author="Sally Kennedy" w:date="2022-03-14T08:03:00Z"/>
        </w:rPr>
        <w:pPrChange w:id="586" w:author="Sally Kennedy" w:date="2022-03-14T08:03:00Z">
          <w:pPr>
            <w:pStyle w:val="ListParagraph"/>
            <w:ind w:left="1440"/>
          </w:pPr>
        </w:pPrChange>
      </w:pPr>
    </w:p>
    <w:p w14:paraId="7F74E744" w14:textId="42D923FF" w:rsidR="003E6E99" w:rsidRPr="00F452E9" w:rsidDel="00BD10A7" w:rsidRDefault="003E6E99">
      <w:pPr>
        <w:rPr>
          <w:del w:id="587" w:author="Sally Kennedy" w:date="2022-03-14T08:03:00Z"/>
        </w:rPr>
        <w:pPrChange w:id="588" w:author="Sally Kennedy" w:date="2022-03-14T08:03:00Z">
          <w:pPr>
            <w:pStyle w:val="ListParagraph"/>
            <w:ind w:left="1440"/>
          </w:pPr>
        </w:pPrChange>
      </w:pPr>
    </w:p>
    <w:p w14:paraId="1F46D710" w14:textId="7BB54A17" w:rsidR="003E6E99" w:rsidRPr="00F452E9" w:rsidDel="00BD10A7" w:rsidRDefault="003E6E99">
      <w:pPr>
        <w:rPr>
          <w:del w:id="589" w:author="Sally Kennedy" w:date="2022-03-14T08:03:00Z"/>
        </w:rPr>
        <w:pPrChange w:id="590" w:author="Sally Kennedy" w:date="2022-03-14T08:03:00Z">
          <w:pPr>
            <w:pStyle w:val="ListParagraph"/>
            <w:ind w:left="1440"/>
          </w:pPr>
        </w:pPrChange>
      </w:pPr>
    </w:p>
    <w:p w14:paraId="74E846EB" w14:textId="0DF59B3D" w:rsidR="003E6E99" w:rsidRPr="00F452E9" w:rsidDel="00BD10A7" w:rsidRDefault="003E6E99">
      <w:pPr>
        <w:rPr>
          <w:del w:id="591" w:author="Sally Kennedy" w:date="2022-03-14T08:03:00Z"/>
        </w:rPr>
        <w:pPrChange w:id="592" w:author="Sally Kennedy" w:date="2022-03-14T08:03:00Z">
          <w:pPr>
            <w:pStyle w:val="ListParagraph"/>
            <w:ind w:left="1440"/>
          </w:pPr>
        </w:pPrChange>
      </w:pPr>
    </w:p>
    <w:p w14:paraId="22511C00" w14:textId="1CABDF41" w:rsidR="003E6E99" w:rsidRPr="00F452E9" w:rsidDel="00BD10A7" w:rsidRDefault="003E6E99">
      <w:pPr>
        <w:rPr>
          <w:del w:id="593" w:author="Sally Kennedy" w:date="2022-03-14T08:03:00Z"/>
        </w:rPr>
        <w:pPrChange w:id="594" w:author="Sally Kennedy" w:date="2022-03-14T08:03:00Z">
          <w:pPr>
            <w:pStyle w:val="ListParagraph"/>
            <w:ind w:left="1440"/>
          </w:pPr>
        </w:pPrChange>
      </w:pPr>
    </w:p>
    <w:p w14:paraId="08A07D62" w14:textId="0FF6D7FF" w:rsidR="003E6E99" w:rsidRPr="00F452E9" w:rsidDel="00BD10A7" w:rsidRDefault="003E6E99">
      <w:pPr>
        <w:rPr>
          <w:del w:id="595" w:author="Sally Kennedy" w:date="2022-03-14T08:03:00Z"/>
        </w:rPr>
        <w:pPrChange w:id="596" w:author="Sally Kennedy" w:date="2022-03-14T08:03:00Z">
          <w:pPr>
            <w:pStyle w:val="ListParagraph"/>
            <w:ind w:left="1440"/>
          </w:pPr>
        </w:pPrChange>
      </w:pPr>
    </w:p>
    <w:p w14:paraId="0BC8F861" w14:textId="37ED5131" w:rsidR="003E6E99" w:rsidRPr="00F452E9" w:rsidDel="00BD10A7" w:rsidRDefault="003E6E99">
      <w:pPr>
        <w:rPr>
          <w:del w:id="597" w:author="Sally Kennedy" w:date="2022-03-14T08:03:00Z"/>
        </w:rPr>
        <w:pPrChange w:id="598" w:author="Sally Kennedy" w:date="2022-03-14T08:03:00Z">
          <w:pPr>
            <w:pStyle w:val="ListParagraph"/>
            <w:ind w:left="1440"/>
          </w:pPr>
        </w:pPrChange>
      </w:pPr>
    </w:p>
    <w:p w14:paraId="3D9240A6" w14:textId="77777777" w:rsidR="004649EA" w:rsidRPr="00BD10A7" w:rsidDel="00BB292E" w:rsidRDefault="004649EA">
      <w:pPr>
        <w:rPr>
          <w:del w:id="599" w:author="Sally Kennedy" w:date="2022-03-14T15:25:00Z"/>
        </w:rPr>
        <w:pPrChange w:id="600" w:author="Sally Kennedy" w:date="2022-03-14T08:03:00Z">
          <w:pPr>
            <w:pStyle w:val="ListParagraph"/>
            <w:ind w:left="1440"/>
          </w:pPr>
        </w:pPrChange>
      </w:pPr>
    </w:p>
    <w:p w14:paraId="020FC84B" w14:textId="77777777" w:rsidR="008E42DE" w:rsidRPr="00F452E9" w:rsidRDefault="008E42DE" w:rsidP="005449A0">
      <w:pPr>
        <w:rPr>
          <w:rFonts w:cs="Arial"/>
          <w:szCs w:val="24"/>
        </w:rPr>
      </w:pPr>
    </w:p>
    <w:p w14:paraId="4F1827DB" w14:textId="67849324" w:rsidR="00897986" w:rsidRPr="00F452E9" w:rsidRDefault="00527E12" w:rsidP="00897986">
      <w:pPr>
        <w:ind w:right="180"/>
        <w:jc w:val="center"/>
        <w:rPr>
          <w:rFonts w:cstheme="minorHAnsi"/>
          <w:b/>
          <w:bCs/>
          <w:color w:val="CC9900"/>
          <w:sz w:val="24"/>
          <w:szCs w:val="24"/>
        </w:rPr>
      </w:pPr>
      <w:ins w:id="601" w:author="Sally Kennedy" w:date="2022-03-11T14:55:00Z">
        <w:r>
          <w:rPr>
            <w:rFonts w:cstheme="minorHAnsi"/>
            <w:b/>
            <w:bCs/>
            <w:color w:val="CC9900"/>
            <w:sz w:val="24"/>
            <w:szCs w:val="24"/>
          </w:rPr>
          <w:t>Site Manager</w:t>
        </w:r>
      </w:ins>
      <w:del w:id="602" w:author="Sally Kennedy" w:date="2021-12-21T10:22:00Z">
        <w:r w:rsidR="00897986" w:rsidRPr="00F452E9" w:rsidDel="009E1008">
          <w:rPr>
            <w:rFonts w:cstheme="minorHAnsi"/>
            <w:b/>
            <w:bCs/>
            <w:color w:val="CC9900"/>
            <w:sz w:val="24"/>
            <w:szCs w:val="24"/>
          </w:rPr>
          <w:delText xml:space="preserve">Factory </w:delText>
        </w:r>
      </w:del>
      <w:del w:id="603" w:author="Sally Kennedy" w:date="2022-03-11T14:55:00Z">
        <w:r w:rsidR="00897986" w:rsidRPr="00F452E9" w:rsidDel="00527E12">
          <w:rPr>
            <w:rFonts w:cstheme="minorHAnsi"/>
            <w:b/>
            <w:bCs/>
            <w:color w:val="CC9900"/>
            <w:sz w:val="24"/>
            <w:szCs w:val="24"/>
          </w:rPr>
          <w:delText>Production</w:delText>
        </w:r>
      </w:del>
      <w:del w:id="604" w:author="Sally Kennedy" w:date="2021-12-21T10:22:00Z">
        <w:r w:rsidR="00897986" w:rsidRPr="00F452E9" w:rsidDel="009E1008">
          <w:rPr>
            <w:rFonts w:cstheme="minorHAnsi"/>
            <w:b/>
            <w:bCs/>
            <w:color w:val="CC9900"/>
            <w:sz w:val="24"/>
            <w:szCs w:val="24"/>
          </w:rPr>
          <w:delText xml:space="preserve"> Manager</w:delText>
        </w:r>
      </w:del>
    </w:p>
    <w:p w14:paraId="6CBDECE0" w14:textId="77777777" w:rsidR="00897986" w:rsidRPr="00F452E9" w:rsidRDefault="00897986" w:rsidP="00897986">
      <w:pPr>
        <w:ind w:right="180"/>
        <w:jc w:val="center"/>
        <w:rPr>
          <w:rFonts w:cstheme="minorHAnsi"/>
          <w:b/>
          <w:bCs/>
          <w:color w:val="CC9900"/>
          <w:sz w:val="24"/>
          <w:szCs w:val="24"/>
        </w:rPr>
      </w:pPr>
      <w:r w:rsidRPr="00F452E9">
        <w:rPr>
          <w:rFonts w:cstheme="minorHAnsi"/>
          <w:b/>
          <w:bCs/>
          <w:color w:val="CC9900"/>
          <w:sz w:val="24"/>
          <w:szCs w:val="24"/>
        </w:rPr>
        <w:t>Person Specification</w:t>
      </w:r>
    </w:p>
    <w:p w14:paraId="4D3531EE" w14:textId="77777777" w:rsidR="00897986" w:rsidRPr="00F452E9" w:rsidRDefault="00897986" w:rsidP="00897986">
      <w:pPr>
        <w:ind w:right="180"/>
        <w:rPr>
          <w:rFonts w:cstheme="minorHAnsi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93"/>
        <w:gridCol w:w="4111"/>
      </w:tblGrid>
      <w:tr w:rsidR="00897986" w:rsidRPr="00F452E9" w14:paraId="705161C5" w14:textId="77777777" w:rsidTr="00696414">
        <w:trPr>
          <w:trHeight w:val="27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CC94850" w14:textId="77777777" w:rsidR="00897986" w:rsidRPr="00F452E9" w:rsidRDefault="00897986" w:rsidP="00696414">
            <w:pPr>
              <w:rPr>
                <w:rFonts w:cstheme="minorHAnsi"/>
              </w:rPr>
            </w:pPr>
            <w:r w:rsidRPr="00F452E9">
              <w:rPr>
                <w:rFonts w:cstheme="minorHAnsi"/>
                <w:b/>
                <w:color w:val="000000"/>
              </w:rPr>
              <w:t>Criteria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0E7D82A" w14:textId="77777777" w:rsidR="00897986" w:rsidRPr="00F452E9" w:rsidRDefault="00897986" w:rsidP="00696414">
            <w:pPr>
              <w:jc w:val="center"/>
              <w:rPr>
                <w:rFonts w:cstheme="minorHAnsi"/>
              </w:rPr>
            </w:pPr>
            <w:r w:rsidRPr="00F452E9">
              <w:rPr>
                <w:rFonts w:cstheme="minorHAnsi"/>
              </w:rPr>
              <w:t>Essential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95C9873" w14:textId="77777777" w:rsidR="00897986" w:rsidRPr="00F452E9" w:rsidRDefault="00897986" w:rsidP="00696414">
            <w:pPr>
              <w:jc w:val="center"/>
              <w:rPr>
                <w:rFonts w:cstheme="minorHAnsi"/>
              </w:rPr>
            </w:pPr>
            <w:r w:rsidRPr="00F452E9">
              <w:rPr>
                <w:rFonts w:cstheme="minorHAnsi"/>
              </w:rPr>
              <w:t>Desirable</w:t>
            </w:r>
          </w:p>
        </w:tc>
      </w:tr>
      <w:tr w:rsidR="00897986" w:rsidRPr="00F452E9" w14:paraId="79C88E11" w14:textId="77777777" w:rsidTr="0069641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20B547" w14:textId="77777777" w:rsidR="00897986" w:rsidRPr="00F452E9" w:rsidRDefault="00897986" w:rsidP="00696414">
            <w:pPr>
              <w:rPr>
                <w:rFonts w:cstheme="minorHAnsi"/>
              </w:rPr>
            </w:pPr>
            <w:r w:rsidRPr="00F452E9">
              <w:rPr>
                <w:rFonts w:cstheme="minorHAnsi"/>
              </w:rPr>
              <w:t>Job Specific Qualifications</w:t>
            </w:r>
          </w:p>
          <w:p w14:paraId="6AD76897" w14:textId="77777777" w:rsidR="00897986" w:rsidRPr="00F452E9" w:rsidRDefault="00897986" w:rsidP="00696414">
            <w:pPr>
              <w:rPr>
                <w:rFonts w:cstheme="minorHAnsi"/>
              </w:rPr>
            </w:pPr>
          </w:p>
          <w:p w14:paraId="64D4562D" w14:textId="77777777" w:rsidR="00897986" w:rsidRPr="00F452E9" w:rsidRDefault="00897986" w:rsidP="00696414">
            <w:pPr>
              <w:rPr>
                <w:rFonts w:cstheme="minorHAnsi"/>
                <w:color w:val="000000"/>
              </w:rPr>
            </w:pPr>
          </w:p>
          <w:p w14:paraId="40FAD6C9" w14:textId="77777777" w:rsidR="00897986" w:rsidRPr="00F452E9" w:rsidRDefault="00897986" w:rsidP="00696414">
            <w:pPr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0EC012" w14:textId="39EA4CA0" w:rsidR="00897986" w:rsidRPr="00F452E9" w:rsidRDefault="00A513EA" w:rsidP="00897986">
            <w:pPr>
              <w:pStyle w:val="ListParagraph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rPrChange w:id="605" w:author="Sally Kennedy" w:date="2021-06-02T16:46:00Z">
                  <w:rPr>
                    <w:rFonts w:cstheme="minorHAnsi"/>
                    <w:color w:val="000000"/>
                    <w:highlight w:val="yellow"/>
                  </w:rPr>
                </w:rPrChange>
              </w:rPr>
            </w:pPr>
            <w:ins w:id="606" w:author="Sally Kennedy" w:date="2022-03-11T15:03:00Z">
              <w:r>
                <w:rPr>
                  <w:rFonts w:cstheme="minorHAnsi"/>
                  <w:color w:val="000000"/>
                </w:rPr>
                <w:t xml:space="preserve">Trades or </w:t>
              </w:r>
            </w:ins>
            <w:r w:rsidR="00897986" w:rsidRPr="00F452E9">
              <w:rPr>
                <w:rFonts w:cstheme="minorHAnsi"/>
                <w:color w:val="000000"/>
                <w:rPrChange w:id="607" w:author="Sally Kennedy" w:date="2021-06-02T16:46:00Z">
                  <w:rPr>
                    <w:rFonts w:cstheme="minorHAnsi"/>
                    <w:color w:val="000000"/>
                    <w:highlight w:val="yellow"/>
                  </w:rPr>
                </w:rPrChange>
              </w:rPr>
              <w:t>Construction Management qualification and/or</w:t>
            </w:r>
          </w:p>
          <w:p w14:paraId="3AEB77B0" w14:textId="2B9F0EAA" w:rsidR="00897986" w:rsidRPr="00F452E9" w:rsidRDefault="00897986" w:rsidP="00897986">
            <w:pPr>
              <w:pStyle w:val="ListParagraph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rPrChange w:id="608" w:author="Sally Kennedy" w:date="2021-06-02T16:46:00Z">
                  <w:rPr>
                    <w:rFonts w:cstheme="minorHAnsi"/>
                    <w:color w:val="000000"/>
                    <w:highlight w:val="yellow"/>
                  </w:rPr>
                </w:rPrChange>
              </w:rPr>
            </w:pPr>
            <w:r w:rsidRPr="00F452E9">
              <w:rPr>
                <w:rFonts w:cstheme="minorHAnsi"/>
                <w:color w:val="000000"/>
                <w:rPrChange w:id="609" w:author="Sally Kennedy" w:date="2021-06-02T16:46:00Z">
                  <w:rPr>
                    <w:rFonts w:cstheme="minorHAnsi"/>
                    <w:color w:val="000000"/>
                    <w:highlight w:val="yellow"/>
                  </w:rPr>
                </w:rPrChange>
              </w:rPr>
              <w:t>1</w:t>
            </w:r>
            <w:ins w:id="610" w:author="Sally Kennedy" w:date="2022-03-11T15:03:00Z">
              <w:r w:rsidR="00A513EA">
                <w:rPr>
                  <w:rFonts w:cstheme="minorHAnsi"/>
                  <w:color w:val="000000"/>
                </w:rPr>
                <w:t xml:space="preserve">0 </w:t>
              </w:r>
            </w:ins>
            <w:del w:id="611" w:author="Sally Kennedy" w:date="2022-03-11T15:03:00Z">
              <w:r w:rsidRPr="00F452E9" w:rsidDel="00A513EA">
                <w:rPr>
                  <w:rFonts w:cstheme="minorHAnsi"/>
                  <w:color w:val="000000"/>
                  <w:rPrChange w:id="612" w:author="Sally Kennedy" w:date="2021-06-02T16:46:00Z">
                    <w:rPr>
                      <w:rFonts w:cstheme="minorHAnsi"/>
                      <w:color w:val="000000"/>
                      <w:highlight w:val="yellow"/>
                    </w:rPr>
                  </w:rPrChange>
                </w:rPr>
                <w:delText xml:space="preserve">5 </w:delText>
              </w:r>
            </w:del>
            <w:r w:rsidRPr="00F452E9">
              <w:rPr>
                <w:rFonts w:cstheme="minorHAnsi"/>
                <w:color w:val="000000"/>
                <w:rPrChange w:id="613" w:author="Sally Kennedy" w:date="2021-06-02T16:46:00Z">
                  <w:rPr>
                    <w:rFonts w:cstheme="minorHAnsi"/>
                    <w:color w:val="000000"/>
                    <w:highlight w:val="yellow"/>
                  </w:rPr>
                </w:rPrChange>
              </w:rPr>
              <w:t xml:space="preserve">years’ experience in manufacturing or construction </w:t>
            </w:r>
          </w:p>
          <w:p w14:paraId="765B6C3B" w14:textId="73ACAE82" w:rsidR="00897986" w:rsidRPr="00F452E9" w:rsidDel="00DB4337" w:rsidRDefault="00897986" w:rsidP="00897986">
            <w:pPr>
              <w:pStyle w:val="ListParagraph"/>
              <w:numPr>
                <w:ilvl w:val="0"/>
                <w:numId w:val="7"/>
              </w:numPr>
              <w:rPr>
                <w:del w:id="614" w:author="Sally Kennedy [2]" w:date="2021-06-03T12:30:00Z"/>
                <w:rFonts w:cstheme="minorHAnsi"/>
                <w:color w:val="000000"/>
                <w:rPrChange w:id="615" w:author="Sally Kennedy" w:date="2021-06-02T16:46:00Z">
                  <w:rPr>
                    <w:del w:id="616" w:author="Sally Kennedy [2]" w:date="2021-06-03T12:30:00Z"/>
                    <w:rFonts w:cstheme="minorHAnsi"/>
                    <w:color w:val="000000"/>
                    <w:highlight w:val="yellow"/>
                  </w:rPr>
                </w:rPrChange>
              </w:rPr>
            </w:pPr>
            <w:r w:rsidRPr="00F452E9">
              <w:rPr>
                <w:rFonts w:cstheme="minorHAnsi"/>
                <w:color w:val="000000"/>
                <w:rPrChange w:id="617" w:author="Sally Kennedy" w:date="2021-06-02T16:46:00Z">
                  <w:rPr>
                    <w:rFonts w:cstheme="minorHAnsi"/>
                    <w:color w:val="000000"/>
                    <w:highlight w:val="yellow"/>
                  </w:rPr>
                </w:rPrChange>
              </w:rPr>
              <w:t>SMSTS</w:t>
            </w:r>
            <w:ins w:id="618" w:author="Sally Kennedy [2]" w:date="2021-06-03T12:30:00Z">
              <w:r w:rsidR="00F75B62">
                <w:rPr>
                  <w:rFonts w:cstheme="minorHAnsi"/>
                  <w:color w:val="000000"/>
                </w:rPr>
                <w:t xml:space="preserve"> or similar Health and Safety </w:t>
              </w:r>
              <w:r w:rsidR="00DB4337">
                <w:rPr>
                  <w:rFonts w:cstheme="minorHAnsi"/>
                  <w:color w:val="000000"/>
                </w:rPr>
                <w:t>training</w:t>
              </w:r>
            </w:ins>
          </w:p>
          <w:p w14:paraId="2C5416B6" w14:textId="77777777" w:rsidR="00897986" w:rsidRPr="00DB4337" w:rsidRDefault="0089798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rPrChange w:id="619" w:author="Sally Kennedy [2]" w:date="2021-06-03T12:30:00Z">
                  <w:rPr/>
                </w:rPrChange>
              </w:rPr>
              <w:pPrChange w:id="620" w:author="Sally Kennedy [2]" w:date="2021-06-03T12:30:00Z">
                <w:pPr>
                  <w:suppressAutoHyphens/>
                  <w:overflowPunct w:val="0"/>
                  <w:autoSpaceDE w:val="0"/>
                  <w:autoSpaceDN w:val="0"/>
                  <w:spacing w:after="0" w:line="240" w:lineRule="auto"/>
                  <w:textAlignment w:val="baseline"/>
                </w:pPr>
              </w:pPrChange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80096" w14:textId="77777777" w:rsidR="00897986" w:rsidRPr="00F452E9" w:rsidRDefault="00897986" w:rsidP="0089798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 xml:space="preserve">Membership of a relevant professional body </w:t>
            </w:r>
          </w:p>
          <w:p w14:paraId="353B445F" w14:textId="77777777" w:rsidR="00897986" w:rsidRPr="00F452E9" w:rsidRDefault="00897986" w:rsidP="00696414">
            <w:pPr>
              <w:pStyle w:val="ListParagraph"/>
              <w:rPr>
                <w:rFonts w:cstheme="minorHAnsi"/>
                <w:color w:val="000000"/>
              </w:rPr>
            </w:pPr>
          </w:p>
          <w:p w14:paraId="3DBACE19" w14:textId="77777777" w:rsidR="00897986" w:rsidRPr="00F452E9" w:rsidRDefault="00897986" w:rsidP="00696414">
            <w:pPr>
              <w:rPr>
                <w:rFonts w:cstheme="minorHAnsi"/>
                <w:color w:val="000000"/>
              </w:rPr>
            </w:pPr>
          </w:p>
          <w:p w14:paraId="428169E7" w14:textId="77777777" w:rsidR="00897986" w:rsidRPr="00F452E9" w:rsidRDefault="00897986" w:rsidP="0069641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897986" w:rsidRPr="00F452E9" w14:paraId="618E504A" w14:textId="77777777" w:rsidTr="0069641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FF2980" w14:textId="77777777" w:rsidR="00897986" w:rsidRPr="00F452E9" w:rsidRDefault="00897986" w:rsidP="00696414">
            <w:pPr>
              <w:rPr>
                <w:rFonts w:cstheme="minorHAnsi"/>
              </w:rPr>
            </w:pPr>
            <w:r w:rsidRPr="00F452E9">
              <w:rPr>
                <w:rFonts w:cstheme="minorHAnsi"/>
              </w:rPr>
              <w:t>Skills and Competencies</w:t>
            </w:r>
          </w:p>
          <w:p w14:paraId="60E7C8C6" w14:textId="77777777" w:rsidR="00897986" w:rsidRPr="00F452E9" w:rsidRDefault="00897986" w:rsidP="00696414">
            <w:pPr>
              <w:rPr>
                <w:rFonts w:cstheme="minorHAnsi"/>
              </w:rPr>
            </w:pPr>
          </w:p>
          <w:p w14:paraId="370E3364" w14:textId="77777777" w:rsidR="00897986" w:rsidRPr="00F452E9" w:rsidRDefault="00897986" w:rsidP="0069641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D6468A" w14:textId="77777777" w:rsidR="00897986" w:rsidRPr="00F452E9" w:rsidRDefault="00897986" w:rsidP="00897986">
            <w:pPr>
              <w:pStyle w:val="ListParagraph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rPrChange w:id="621" w:author="Sally Kennedy" w:date="2021-06-02T16:46:00Z">
                  <w:rPr>
                    <w:rFonts w:cstheme="minorHAnsi"/>
                    <w:color w:val="000000"/>
                    <w:highlight w:val="yellow"/>
                  </w:rPr>
                </w:rPrChange>
              </w:rPr>
            </w:pPr>
            <w:r w:rsidRPr="00F452E9">
              <w:rPr>
                <w:rFonts w:cstheme="minorHAnsi"/>
                <w:color w:val="000000"/>
                <w:rPrChange w:id="622" w:author="Sally Kennedy" w:date="2021-06-02T16:46:00Z">
                  <w:rPr>
                    <w:rFonts w:cstheme="minorHAnsi"/>
                    <w:color w:val="000000"/>
                    <w:highlight w:val="yellow"/>
                  </w:rPr>
                </w:rPrChange>
              </w:rPr>
              <w:t>Ability to read and interpret architectural and engineering drawings</w:t>
            </w:r>
          </w:p>
          <w:p w14:paraId="555CF359" w14:textId="77777777" w:rsidR="00897986" w:rsidRPr="00F452E9" w:rsidRDefault="00897986" w:rsidP="00897986">
            <w:pPr>
              <w:pStyle w:val="ListParagraph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Strong technical knowledge</w:t>
            </w:r>
          </w:p>
          <w:p w14:paraId="69F087A7" w14:textId="77777777" w:rsidR="00897986" w:rsidRPr="00F452E9" w:rsidRDefault="00897986" w:rsidP="00897986">
            <w:pPr>
              <w:pStyle w:val="ListParagraph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Ability to run concurrent projects</w:t>
            </w:r>
          </w:p>
          <w:p w14:paraId="4B910834" w14:textId="77777777" w:rsidR="00897986" w:rsidRPr="00F452E9" w:rsidRDefault="00897986" w:rsidP="00897986">
            <w:pPr>
              <w:pStyle w:val="ListParagraph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rPrChange w:id="623" w:author="Sally Kennedy" w:date="2021-06-02T16:46:00Z">
                  <w:rPr>
                    <w:rFonts w:cstheme="minorHAnsi"/>
                    <w:color w:val="000000"/>
                    <w:highlight w:val="yellow"/>
                  </w:rPr>
                </w:rPrChange>
              </w:rPr>
            </w:pPr>
            <w:r w:rsidRPr="00F452E9">
              <w:rPr>
                <w:rFonts w:cstheme="minorHAnsi"/>
                <w:color w:val="000000"/>
                <w:rPrChange w:id="624" w:author="Sally Kennedy" w:date="2021-06-02T16:46:00Z">
                  <w:rPr>
                    <w:rFonts w:cstheme="minorHAnsi"/>
                    <w:color w:val="000000"/>
                    <w:highlight w:val="yellow"/>
                  </w:rPr>
                </w:rPrChange>
              </w:rPr>
              <w:t xml:space="preserve">Leadership qualities and experience </w:t>
            </w:r>
          </w:p>
          <w:p w14:paraId="15F49A5F" w14:textId="2E2CDB4F" w:rsidR="00897986" w:rsidRPr="00F452E9" w:rsidRDefault="00897986" w:rsidP="00897986">
            <w:pPr>
              <w:pStyle w:val="ListParagraph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Competent MS</w:t>
            </w:r>
            <w:ins w:id="625" w:author="Sally Kennedy" w:date="2022-03-11T15:11:00Z">
              <w:r w:rsidR="005C2019">
                <w:rPr>
                  <w:rFonts w:cstheme="minorHAnsi"/>
                  <w:color w:val="000000"/>
                </w:rPr>
                <w:t xml:space="preserve"> </w:t>
              </w:r>
            </w:ins>
            <w:r w:rsidRPr="00F452E9">
              <w:rPr>
                <w:rFonts w:cstheme="minorHAnsi"/>
                <w:color w:val="000000"/>
              </w:rPr>
              <w:t xml:space="preserve"> Office </w:t>
            </w:r>
            <w:ins w:id="626" w:author="Sally Kennedy" w:date="2022-03-11T15:11:00Z">
              <w:r w:rsidR="005C2019">
                <w:rPr>
                  <w:rFonts w:cstheme="minorHAnsi"/>
                  <w:color w:val="000000"/>
                </w:rPr>
                <w:t xml:space="preserve">and MS Projects </w:t>
              </w:r>
            </w:ins>
            <w:r w:rsidRPr="00F452E9">
              <w:rPr>
                <w:rFonts w:cstheme="minorHAnsi"/>
                <w:color w:val="000000"/>
              </w:rPr>
              <w:t>user</w:t>
            </w:r>
          </w:p>
          <w:p w14:paraId="63D2DC11" w14:textId="77777777" w:rsidR="00897986" w:rsidRPr="00F452E9" w:rsidRDefault="00897986" w:rsidP="00897986">
            <w:pPr>
              <w:pStyle w:val="ListParagraph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Excellent communication skills</w:t>
            </w:r>
          </w:p>
          <w:p w14:paraId="2B5162CD" w14:textId="77777777" w:rsidR="00897986" w:rsidRPr="00F452E9" w:rsidRDefault="00897986" w:rsidP="00897986">
            <w:pPr>
              <w:pStyle w:val="ListParagraph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Experience of internal and external audits</w:t>
            </w:r>
          </w:p>
          <w:p w14:paraId="6C481827" w14:textId="1099333B" w:rsidR="00897986" w:rsidRPr="00F452E9" w:rsidRDefault="00897986" w:rsidP="00897986">
            <w:pPr>
              <w:pStyle w:val="ListParagraph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Knowledge of ISO</w:t>
            </w:r>
            <w:ins w:id="627" w:author="Sally Kennedy" w:date="2022-03-14T15:26:00Z">
              <w:r w:rsidR="00BB292E">
                <w:rPr>
                  <w:rFonts w:cstheme="minorHAnsi"/>
                  <w:color w:val="000000"/>
                </w:rPr>
                <w:t>,</w:t>
              </w:r>
            </w:ins>
            <w:ins w:id="628" w:author="Sally Kennedy" w:date="2022-03-14T15:27:00Z">
              <w:r w:rsidR="002861DF">
                <w:rPr>
                  <w:rFonts w:cstheme="minorHAnsi"/>
                  <w:color w:val="000000"/>
                </w:rPr>
                <w:t xml:space="preserve"> Safe Contractors </w:t>
              </w:r>
            </w:ins>
            <w:ins w:id="629" w:author="Sally Kennedy" w:date="2022-03-14T15:26:00Z">
              <w:r w:rsidR="001A1705">
                <w:rPr>
                  <w:rFonts w:cstheme="minorHAnsi"/>
                  <w:color w:val="000000"/>
                </w:rPr>
                <w:t>SSIP</w:t>
              </w:r>
            </w:ins>
            <w:ins w:id="630" w:author="Sally Kennedy" w:date="2022-03-14T15:27:00Z">
              <w:r w:rsidR="002861DF">
                <w:rPr>
                  <w:rFonts w:cstheme="minorHAnsi"/>
                  <w:color w:val="000000"/>
                </w:rPr>
                <w:t xml:space="preserve"> accreditation </w:t>
              </w:r>
            </w:ins>
            <w:ins w:id="631" w:author="Sally Kennedy" w:date="2022-03-14T15:26:00Z">
              <w:r w:rsidR="001A1705">
                <w:rPr>
                  <w:rFonts w:cstheme="minorHAnsi"/>
                  <w:color w:val="000000"/>
                </w:rPr>
                <w:t xml:space="preserve"> and Considerate Constructors </w:t>
              </w:r>
              <w:r w:rsidR="00BB292E">
                <w:rPr>
                  <w:rFonts w:cstheme="minorHAnsi"/>
                  <w:color w:val="000000"/>
                </w:rPr>
                <w:t xml:space="preserve"> </w:t>
              </w:r>
            </w:ins>
            <w:del w:id="632" w:author="Sally Kennedy" w:date="2022-03-14T15:26:00Z">
              <w:r w:rsidRPr="00F452E9" w:rsidDel="00BB292E">
                <w:rPr>
                  <w:rFonts w:cstheme="minorHAnsi"/>
                  <w:color w:val="000000"/>
                </w:rPr>
                <w:delText xml:space="preserve"> and BOPAS</w:delText>
              </w:r>
            </w:del>
            <w:r w:rsidRPr="00F452E9">
              <w:rPr>
                <w:rFonts w:cstheme="minorHAnsi"/>
                <w:color w:val="000000"/>
              </w:rPr>
              <w:t xml:space="preserve"> standards and </w:t>
            </w:r>
            <w:r w:rsidRPr="00F452E9">
              <w:rPr>
                <w:rFonts w:cstheme="minorHAnsi"/>
                <w:color w:val="000000"/>
              </w:rPr>
              <w:lastRenderedPageBreak/>
              <w:t>improvement processes</w:t>
            </w:r>
          </w:p>
          <w:p w14:paraId="24D38D86" w14:textId="77777777" w:rsidR="00897986" w:rsidRPr="00F452E9" w:rsidRDefault="00897986" w:rsidP="00897986">
            <w:pPr>
              <w:pStyle w:val="ListParagraph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Good planning and time management skills ability to meet deadlines</w:t>
            </w:r>
          </w:p>
          <w:p w14:paraId="62E9232C" w14:textId="77777777" w:rsidR="00897986" w:rsidRPr="00F452E9" w:rsidRDefault="00897986" w:rsidP="0069641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F7327E" w14:textId="77777777" w:rsidR="00897986" w:rsidRPr="00F452E9" w:rsidRDefault="00897986" w:rsidP="00696414">
            <w:pPr>
              <w:pStyle w:val="ListParagraph"/>
              <w:rPr>
                <w:rFonts w:cstheme="minorHAnsi"/>
                <w:color w:val="000000"/>
              </w:rPr>
            </w:pPr>
          </w:p>
          <w:p w14:paraId="3A58C7A4" w14:textId="77777777" w:rsidR="00897986" w:rsidRPr="00F452E9" w:rsidRDefault="00897986" w:rsidP="00696414">
            <w:pPr>
              <w:rPr>
                <w:rFonts w:cstheme="minorHAnsi"/>
                <w:color w:val="000000"/>
              </w:rPr>
            </w:pPr>
          </w:p>
          <w:p w14:paraId="7AEFBD6F" w14:textId="77777777" w:rsidR="00897986" w:rsidRPr="00F452E9" w:rsidRDefault="00897986" w:rsidP="00696414">
            <w:pPr>
              <w:rPr>
                <w:rFonts w:cstheme="minorHAnsi"/>
                <w:color w:val="000000"/>
              </w:rPr>
            </w:pPr>
          </w:p>
          <w:p w14:paraId="5A4349E0" w14:textId="77777777" w:rsidR="00897986" w:rsidRPr="00F452E9" w:rsidRDefault="00897986" w:rsidP="00696414">
            <w:pPr>
              <w:rPr>
                <w:rFonts w:cstheme="minorHAnsi"/>
                <w:color w:val="000000"/>
              </w:rPr>
            </w:pPr>
          </w:p>
          <w:p w14:paraId="62760EA2" w14:textId="77777777" w:rsidR="00897986" w:rsidRPr="00F452E9" w:rsidRDefault="00897986" w:rsidP="00696414">
            <w:pPr>
              <w:rPr>
                <w:rFonts w:cstheme="minorHAnsi"/>
                <w:color w:val="000000"/>
              </w:rPr>
            </w:pPr>
          </w:p>
          <w:p w14:paraId="661C4B25" w14:textId="77777777" w:rsidR="00897986" w:rsidRPr="00F452E9" w:rsidRDefault="00897986" w:rsidP="00696414">
            <w:pPr>
              <w:rPr>
                <w:rFonts w:cstheme="minorHAnsi"/>
                <w:color w:val="000000"/>
              </w:rPr>
            </w:pPr>
          </w:p>
          <w:p w14:paraId="667BB2AA" w14:textId="77777777" w:rsidR="00897986" w:rsidRPr="00F452E9" w:rsidRDefault="00897986" w:rsidP="00897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Leadership and Management training and qualification. Ability to work across teams</w:t>
            </w:r>
          </w:p>
          <w:p w14:paraId="32821700" w14:textId="77777777" w:rsidR="00897986" w:rsidRPr="00F452E9" w:rsidRDefault="00897986" w:rsidP="00897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 xml:space="preserve">Competent in use of </w:t>
            </w:r>
            <w:del w:id="633" w:author="Sally Kennedy" w:date="2022-03-14T15:29:00Z">
              <w:r w:rsidRPr="00F452E9" w:rsidDel="00396E13">
                <w:rPr>
                  <w:rFonts w:cstheme="minorHAnsi"/>
                  <w:color w:val="000000"/>
                </w:rPr>
                <w:delText xml:space="preserve">production and </w:delText>
              </w:r>
            </w:del>
            <w:r w:rsidRPr="00F452E9">
              <w:rPr>
                <w:rFonts w:cstheme="minorHAnsi"/>
                <w:color w:val="000000"/>
              </w:rPr>
              <w:t>project planning software and spreadsheets</w:t>
            </w:r>
          </w:p>
          <w:p w14:paraId="43B91C6A" w14:textId="77777777" w:rsidR="00897986" w:rsidRPr="00F452E9" w:rsidRDefault="00897986" w:rsidP="00897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 xml:space="preserve">Ability to interpret KPIS, write reports and communicate ideas to implement change. </w:t>
            </w:r>
          </w:p>
          <w:p w14:paraId="2F83D7F0" w14:textId="77777777" w:rsidR="00897986" w:rsidRPr="00F452E9" w:rsidRDefault="00897986" w:rsidP="00897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 xml:space="preserve">Proven record of successful audit outcomes </w:t>
            </w:r>
          </w:p>
          <w:p w14:paraId="6FFFEC53" w14:textId="06B6DA6B" w:rsidR="00897986" w:rsidRPr="00F452E9" w:rsidRDefault="00897986" w:rsidP="00897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Experience of</w:t>
            </w:r>
            <w:ins w:id="634" w:author="Sally Kennedy" w:date="2022-03-14T15:26:00Z">
              <w:r w:rsidR="00BB292E">
                <w:rPr>
                  <w:rFonts w:cstheme="minorHAnsi"/>
                  <w:color w:val="000000"/>
                </w:rPr>
                <w:t xml:space="preserve"> </w:t>
              </w:r>
            </w:ins>
            <w:del w:id="635" w:author="Sally Kennedy" w:date="2022-03-14T15:26:00Z">
              <w:r w:rsidRPr="00F452E9" w:rsidDel="00BB292E">
                <w:rPr>
                  <w:rFonts w:cstheme="minorHAnsi"/>
                  <w:color w:val="000000"/>
                </w:rPr>
                <w:delText xml:space="preserve"> 5S, Six Sigma, LEAN manufacturing </w:delText>
              </w:r>
            </w:del>
            <w:ins w:id="636" w:author="Sally Kennedy" w:date="2022-03-14T15:26:00Z">
              <w:r w:rsidR="00BB292E" w:rsidRPr="00F452E9">
                <w:rPr>
                  <w:rFonts w:cstheme="minorHAnsi"/>
                  <w:color w:val="000000"/>
                </w:rPr>
                <w:t>BOPAS</w:t>
              </w:r>
            </w:ins>
          </w:p>
          <w:p w14:paraId="481A19B3" w14:textId="77777777" w:rsidR="00897986" w:rsidRPr="00F452E9" w:rsidRDefault="00897986" w:rsidP="00696414">
            <w:pPr>
              <w:pStyle w:val="ListParagraph"/>
              <w:rPr>
                <w:rFonts w:cstheme="minorHAnsi"/>
                <w:color w:val="000000"/>
              </w:rPr>
            </w:pPr>
          </w:p>
          <w:p w14:paraId="2C58B115" w14:textId="77777777" w:rsidR="00897986" w:rsidRPr="00F452E9" w:rsidRDefault="00897986" w:rsidP="00696414">
            <w:pPr>
              <w:pStyle w:val="ListParagraph"/>
              <w:rPr>
                <w:rFonts w:cstheme="minorHAnsi"/>
                <w:color w:val="000000"/>
              </w:rPr>
            </w:pPr>
          </w:p>
        </w:tc>
      </w:tr>
      <w:tr w:rsidR="00897986" w:rsidRPr="00F452E9" w14:paraId="23BBB8D4" w14:textId="77777777" w:rsidTr="0069641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AB02AC" w14:textId="77777777" w:rsidR="00897986" w:rsidRPr="00F452E9" w:rsidRDefault="00897986" w:rsidP="00696414">
            <w:pPr>
              <w:rPr>
                <w:rFonts w:cstheme="minorHAnsi"/>
              </w:rPr>
            </w:pPr>
            <w:r w:rsidRPr="00F452E9">
              <w:rPr>
                <w:rFonts w:cstheme="minorHAnsi"/>
              </w:rPr>
              <w:t>Previous Experience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924784" w14:textId="77777777" w:rsidR="00897986" w:rsidRPr="00F452E9" w:rsidRDefault="00897986" w:rsidP="00897986">
            <w:pPr>
              <w:pStyle w:val="ListParagraph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 xml:space="preserve">Experience of high-quality new build projects </w:t>
            </w:r>
          </w:p>
          <w:p w14:paraId="38CE7449" w14:textId="19BEF8F4" w:rsidR="00897986" w:rsidRPr="00F452E9" w:rsidDel="00AD02C3" w:rsidRDefault="00897986" w:rsidP="00897986">
            <w:pPr>
              <w:pStyle w:val="ListParagraph"/>
              <w:numPr>
                <w:ilvl w:val="0"/>
                <w:numId w:val="17"/>
              </w:numPr>
              <w:rPr>
                <w:del w:id="637" w:author="Sally Kennedy" w:date="2022-03-14T15:29:00Z"/>
                <w:rPrChange w:id="638" w:author="Sally Kennedy" w:date="2021-06-02T16:46:00Z">
                  <w:rPr>
                    <w:del w:id="639" w:author="Sally Kennedy" w:date="2022-03-14T15:29:00Z"/>
                    <w:highlight w:val="yellow"/>
                  </w:rPr>
                </w:rPrChange>
              </w:rPr>
            </w:pPr>
            <w:del w:id="640" w:author="Sally Kennedy" w:date="2022-03-14T15:29:00Z">
              <w:r w:rsidRPr="00F452E9" w:rsidDel="00AD02C3">
                <w:rPr>
                  <w:rPrChange w:id="641" w:author="Sally Kennedy" w:date="2021-06-02T16:46:00Z">
                    <w:rPr>
                      <w:highlight w:val="yellow"/>
                    </w:rPr>
                  </w:rPrChange>
                </w:rPr>
                <w:delText>Experience of residential modular construction in the UK</w:delText>
              </w:r>
            </w:del>
          </w:p>
          <w:p w14:paraId="634FEC7C" w14:textId="77777777" w:rsidR="00897986" w:rsidRPr="00F452E9" w:rsidRDefault="00897986" w:rsidP="00897986">
            <w:pPr>
              <w:pStyle w:val="ListParagraph"/>
              <w:numPr>
                <w:ilvl w:val="0"/>
                <w:numId w:val="17"/>
              </w:numPr>
              <w:rPr>
                <w:rPrChange w:id="642" w:author="Sally Kennedy" w:date="2021-06-02T16:46:00Z">
                  <w:rPr>
                    <w:highlight w:val="yellow"/>
                  </w:rPr>
                </w:rPrChange>
              </w:rPr>
            </w:pPr>
            <w:r w:rsidRPr="00F452E9">
              <w:rPr>
                <w:rPrChange w:id="643" w:author="Sally Kennedy" w:date="2021-06-02T16:46:00Z">
                  <w:rPr>
                    <w:highlight w:val="yellow"/>
                  </w:rPr>
                </w:rPrChange>
              </w:rPr>
              <w:t>Experience of timber frame construction</w:t>
            </w:r>
          </w:p>
          <w:p w14:paraId="0C303455" w14:textId="77777777" w:rsidR="00897986" w:rsidRPr="00F452E9" w:rsidRDefault="00897986" w:rsidP="00897986">
            <w:pPr>
              <w:pStyle w:val="ListParagraph"/>
              <w:numPr>
                <w:ilvl w:val="0"/>
                <w:numId w:val="17"/>
              </w:numPr>
              <w:rPr>
                <w:rPrChange w:id="644" w:author="Sally Kennedy" w:date="2021-06-02T16:46:00Z">
                  <w:rPr>
                    <w:highlight w:val="yellow"/>
                  </w:rPr>
                </w:rPrChange>
              </w:rPr>
            </w:pPr>
            <w:r w:rsidRPr="00F452E9">
              <w:rPr>
                <w:rPrChange w:id="645" w:author="Sally Kennedy" w:date="2021-06-02T16:46:00Z">
                  <w:rPr>
                    <w:highlight w:val="yellow"/>
                  </w:rPr>
                </w:rPrChange>
              </w:rPr>
              <w:t>Experience of managing lifting and loading of modules</w:t>
            </w:r>
          </w:p>
          <w:p w14:paraId="305447D8" w14:textId="77777777" w:rsidR="00897986" w:rsidRPr="00F452E9" w:rsidRDefault="00897986" w:rsidP="00897986">
            <w:pPr>
              <w:pStyle w:val="ListParagraph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Managing labour and materials budgets</w:t>
            </w:r>
          </w:p>
          <w:p w14:paraId="2C54EE54" w14:textId="762CC910" w:rsidR="00897986" w:rsidRPr="00F452E9" w:rsidDel="00A466EE" w:rsidRDefault="00897986" w:rsidP="00897986">
            <w:pPr>
              <w:pStyle w:val="ListParagraph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del w:id="646" w:author="Sally Kennedy" w:date="2022-03-11T15:10:00Z"/>
                <w:rFonts w:cstheme="minorHAnsi"/>
                <w:color w:val="000000"/>
              </w:rPr>
            </w:pPr>
            <w:del w:id="647" w:author="Sally Kennedy" w:date="2022-03-11T15:10:00Z">
              <w:r w:rsidRPr="00F452E9" w:rsidDel="00A466EE">
                <w:rPr>
                  <w:rFonts w:cstheme="minorHAnsi"/>
                  <w:color w:val="000000"/>
                </w:rPr>
                <w:delText>Managing procurement and supply chain and onsite storage</w:delText>
              </w:r>
            </w:del>
          </w:p>
          <w:p w14:paraId="5147E395" w14:textId="77777777" w:rsidR="00897986" w:rsidRPr="00F452E9" w:rsidRDefault="00897986" w:rsidP="00897986">
            <w:pPr>
              <w:pStyle w:val="ListParagraph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 xml:space="preserve">Managing health and safety  </w:t>
            </w:r>
          </w:p>
          <w:p w14:paraId="4DF2A784" w14:textId="77777777" w:rsidR="00897986" w:rsidRPr="00F452E9" w:rsidRDefault="00897986" w:rsidP="00897986">
            <w:pPr>
              <w:pStyle w:val="ListParagraph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Working with a full range of trades</w:t>
            </w:r>
          </w:p>
          <w:p w14:paraId="71114B5E" w14:textId="77777777" w:rsidR="00897986" w:rsidRPr="00F452E9" w:rsidRDefault="00897986" w:rsidP="00696414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left="360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853BE0" w14:textId="77777777" w:rsidR="00897986" w:rsidRPr="00F452E9" w:rsidRDefault="00897986" w:rsidP="00897986">
            <w:pPr>
              <w:pStyle w:val="ListParagraph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Experience of residential modular construction in the UK</w:t>
            </w:r>
          </w:p>
          <w:p w14:paraId="7556DB69" w14:textId="77777777" w:rsidR="00897986" w:rsidRPr="00F452E9" w:rsidRDefault="00897986" w:rsidP="00897986">
            <w:pPr>
              <w:pStyle w:val="ListParagraph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Experience of timber frame construction</w:t>
            </w:r>
          </w:p>
          <w:p w14:paraId="202C3F96" w14:textId="77777777" w:rsidR="00897986" w:rsidRPr="00F452E9" w:rsidRDefault="00897986" w:rsidP="00897986">
            <w:pPr>
              <w:pStyle w:val="ListParagraph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Experience of manufacturing environment</w:t>
            </w:r>
          </w:p>
          <w:p w14:paraId="5C901B75" w14:textId="1CBB03E5" w:rsidR="00897986" w:rsidRPr="00F452E9" w:rsidDel="00A466EE" w:rsidRDefault="00897986" w:rsidP="00897986">
            <w:pPr>
              <w:pStyle w:val="ListParagraph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del w:id="648" w:author="Sally Kennedy" w:date="2022-03-11T15:10:00Z"/>
                <w:rFonts w:cstheme="minorHAnsi"/>
                <w:color w:val="000000"/>
              </w:rPr>
            </w:pPr>
            <w:del w:id="649" w:author="Sally Kennedy" w:date="2022-03-11T15:10:00Z">
              <w:r w:rsidRPr="00F452E9" w:rsidDel="00A466EE">
                <w:rPr>
                  <w:rFonts w:cstheme="minorHAnsi"/>
                  <w:color w:val="000000"/>
                </w:rPr>
                <w:delText>Experience of implementing reward systems</w:delText>
              </w:r>
            </w:del>
          </w:p>
          <w:p w14:paraId="1F7A39AA" w14:textId="77777777" w:rsidR="00897986" w:rsidRPr="00F452E9" w:rsidRDefault="00897986" w:rsidP="00897986">
            <w:pPr>
              <w:pStyle w:val="ListParagraph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Ability to drive change</w:t>
            </w:r>
          </w:p>
          <w:p w14:paraId="2F02E049" w14:textId="77777777" w:rsidR="00897986" w:rsidRPr="00F452E9" w:rsidRDefault="00897986" w:rsidP="00897986">
            <w:pPr>
              <w:pStyle w:val="ListParagraph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Ability to ensure safe working practices, health and safety and environmental legislation is met</w:t>
            </w:r>
          </w:p>
          <w:p w14:paraId="4E616EA0" w14:textId="77777777" w:rsidR="00AD02C3" w:rsidRPr="007F54E2" w:rsidRDefault="00AD02C3" w:rsidP="00AD02C3">
            <w:pPr>
              <w:pStyle w:val="ListParagraph"/>
              <w:numPr>
                <w:ilvl w:val="0"/>
                <w:numId w:val="17"/>
              </w:numPr>
              <w:rPr>
                <w:ins w:id="650" w:author="Sally Kennedy" w:date="2022-03-14T15:29:00Z"/>
              </w:rPr>
            </w:pPr>
            <w:ins w:id="651" w:author="Sally Kennedy" w:date="2022-03-14T15:29:00Z">
              <w:r w:rsidRPr="007F54E2">
                <w:t>Experience of residential modular construction in the UK</w:t>
              </w:r>
            </w:ins>
          </w:p>
          <w:p w14:paraId="1C632CD5" w14:textId="77777777" w:rsidR="00897986" w:rsidRPr="00F452E9" w:rsidRDefault="00897986" w:rsidP="0069641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897986" w:rsidRPr="00824264" w14:paraId="19248835" w14:textId="77777777" w:rsidTr="0069641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AE617F" w14:textId="77777777" w:rsidR="00897986" w:rsidRPr="00F452E9" w:rsidRDefault="00897986" w:rsidP="00696414">
            <w:pPr>
              <w:rPr>
                <w:rFonts w:cstheme="minorHAnsi"/>
              </w:rPr>
            </w:pPr>
            <w:r w:rsidRPr="00F452E9">
              <w:rPr>
                <w:rFonts w:cstheme="minorHAnsi"/>
              </w:rPr>
              <w:t xml:space="preserve">Other Qualifications </w:t>
            </w:r>
            <w:r w:rsidRPr="00F452E9">
              <w:rPr>
                <w:rFonts w:cstheme="minorHAnsi"/>
              </w:rPr>
              <w:tab/>
            </w:r>
          </w:p>
          <w:p w14:paraId="03DF4618" w14:textId="77777777" w:rsidR="00897986" w:rsidRPr="00F452E9" w:rsidRDefault="00897986" w:rsidP="0069641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90AB10" w14:textId="77777777" w:rsidR="00897986" w:rsidRPr="00F452E9" w:rsidRDefault="00897986" w:rsidP="00897986">
            <w:pPr>
              <w:pStyle w:val="ListParagraph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rPrChange w:id="652" w:author="Sally Kennedy" w:date="2021-06-02T16:46:00Z">
                  <w:rPr>
                    <w:rFonts w:cstheme="minorHAnsi"/>
                    <w:color w:val="000000"/>
                    <w:highlight w:val="yellow"/>
                  </w:rPr>
                </w:rPrChange>
              </w:rPr>
            </w:pPr>
            <w:r w:rsidRPr="00F452E9">
              <w:rPr>
                <w:rFonts w:cstheme="minorHAnsi"/>
                <w:color w:val="000000"/>
                <w:rPrChange w:id="653" w:author="Sally Kennedy" w:date="2021-06-02T16:46:00Z">
                  <w:rPr>
                    <w:rFonts w:cstheme="minorHAnsi"/>
                    <w:color w:val="000000"/>
                    <w:highlight w:val="yellow"/>
                  </w:rPr>
                </w:rPrChange>
              </w:rPr>
              <w:t>Valid UK Driving Licence</w:t>
            </w:r>
          </w:p>
          <w:p w14:paraId="73FF3BF5" w14:textId="77777777" w:rsidR="00897986" w:rsidRPr="00F452E9" w:rsidRDefault="00897986" w:rsidP="00897986">
            <w:pPr>
              <w:pStyle w:val="ListParagraph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  <w:rPrChange w:id="654" w:author="Sally Kennedy" w:date="2021-06-02T16:46:00Z">
                  <w:rPr>
                    <w:rFonts w:cstheme="minorHAnsi"/>
                    <w:color w:val="000000"/>
                    <w:highlight w:val="yellow"/>
                  </w:rPr>
                </w:rPrChange>
              </w:rPr>
              <w:t>Valid CSCS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AC1A38" w14:textId="77777777" w:rsidR="00897986" w:rsidRPr="00F452E9" w:rsidRDefault="00897986" w:rsidP="00897986">
            <w:pPr>
              <w:pStyle w:val="ListParagraph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>First Aid</w:t>
            </w:r>
          </w:p>
          <w:p w14:paraId="6276A5B1" w14:textId="77777777" w:rsidR="00897986" w:rsidRPr="00F452E9" w:rsidRDefault="00897986" w:rsidP="00897986">
            <w:pPr>
              <w:pStyle w:val="ListParagraph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 xml:space="preserve">Fire Warden </w:t>
            </w:r>
          </w:p>
          <w:p w14:paraId="7CBF5ED9" w14:textId="77777777" w:rsidR="00897986" w:rsidRPr="00F452E9" w:rsidDel="00AE6D9D" w:rsidRDefault="00897986" w:rsidP="00897986">
            <w:pPr>
              <w:pStyle w:val="ListParagraph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del w:id="655" w:author="Sally Kennedy [2]" w:date="2021-06-03T12:31:00Z"/>
                <w:rFonts w:cstheme="minorHAnsi"/>
                <w:color w:val="000000"/>
              </w:rPr>
            </w:pPr>
            <w:r w:rsidRPr="00F452E9">
              <w:rPr>
                <w:rFonts w:cstheme="minorHAnsi"/>
                <w:color w:val="000000"/>
              </w:rPr>
              <w:t xml:space="preserve">IOSH Managing Safely </w:t>
            </w:r>
          </w:p>
          <w:p w14:paraId="54A6AC15" w14:textId="77777777" w:rsidR="00897986" w:rsidRPr="00AE6D9D" w:rsidRDefault="00897986">
            <w:pPr>
              <w:pStyle w:val="ListParagraph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  <w:rPrChange w:id="656" w:author="Sally Kennedy [2]" w:date="2021-06-03T12:31:00Z">
                  <w:rPr/>
                </w:rPrChange>
              </w:rPr>
            </w:pPr>
          </w:p>
        </w:tc>
      </w:tr>
      <w:tr w:rsidR="00897986" w:rsidRPr="00824264" w14:paraId="26996866" w14:textId="77777777" w:rsidTr="0069641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8A2648" w14:textId="77777777" w:rsidR="00897986" w:rsidRPr="00824264" w:rsidRDefault="00897986" w:rsidP="0069641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EB6782" w14:textId="77777777" w:rsidR="00897986" w:rsidRDefault="00897986" w:rsidP="00696414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EEA769" w14:textId="77777777" w:rsidR="00897986" w:rsidRPr="000C0149" w:rsidRDefault="00897986" w:rsidP="00696414">
            <w:pPr>
              <w:pStyle w:val="ListParagraph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14:paraId="6646D131" w14:textId="77777777" w:rsidR="00897986" w:rsidRDefault="00897986" w:rsidP="00897986">
      <w:pPr>
        <w:pStyle w:val="NormalWeb"/>
        <w:tabs>
          <w:tab w:val="left" w:pos="4962"/>
        </w:tabs>
        <w:spacing w:before="0" w:after="0"/>
        <w:ind w:left="-142"/>
      </w:pPr>
    </w:p>
    <w:p w14:paraId="6C993189" w14:textId="77777777" w:rsidR="00B54F51" w:rsidRDefault="00B54F51" w:rsidP="00412B84">
      <w:pPr>
        <w:ind w:right="180"/>
        <w:rPr>
          <w:ins w:id="657" w:author="Sally Kennedy" w:date="2022-03-14T08:04:00Z"/>
          <w:rFonts w:cstheme="minorHAnsi"/>
          <w:b/>
          <w:bCs/>
          <w:color w:val="CC9900"/>
          <w:sz w:val="24"/>
          <w:szCs w:val="24"/>
        </w:rPr>
      </w:pPr>
    </w:p>
    <w:p w14:paraId="1D46B615" w14:textId="77777777" w:rsidR="00BD10A7" w:rsidRDefault="00BD10A7" w:rsidP="00412B84">
      <w:pPr>
        <w:ind w:right="180"/>
        <w:rPr>
          <w:ins w:id="658" w:author="Sally Kennedy" w:date="2022-03-14T08:04:00Z"/>
          <w:rFonts w:cstheme="minorHAnsi"/>
          <w:b/>
          <w:bCs/>
          <w:color w:val="CC9900"/>
          <w:sz w:val="24"/>
          <w:szCs w:val="24"/>
        </w:rPr>
      </w:pPr>
    </w:p>
    <w:p w14:paraId="44F9C360" w14:textId="77777777" w:rsidR="00BD10A7" w:rsidRDefault="00BD10A7" w:rsidP="00412B84">
      <w:pPr>
        <w:ind w:right="180"/>
        <w:rPr>
          <w:ins w:id="659" w:author="Sally Kennedy" w:date="2022-03-14T08:04:00Z"/>
          <w:rFonts w:cstheme="minorHAnsi"/>
          <w:b/>
          <w:bCs/>
          <w:color w:val="CC9900"/>
          <w:sz w:val="24"/>
          <w:szCs w:val="24"/>
        </w:rPr>
      </w:pPr>
    </w:p>
    <w:p w14:paraId="79D51228" w14:textId="77777777" w:rsidR="00BD10A7" w:rsidRDefault="00BD10A7" w:rsidP="00412B84">
      <w:pPr>
        <w:ind w:right="180"/>
        <w:rPr>
          <w:ins w:id="660" w:author="Sally Kennedy" w:date="2022-03-14T08:04:00Z"/>
          <w:rFonts w:cstheme="minorHAnsi"/>
          <w:b/>
          <w:bCs/>
          <w:color w:val="CC9900"/>
          <w:sz w:val="24"/>
          <w:szCs w:val="24"/>
        </w:rPr>
      </w:pPr>
    </w:p>
    <w:p w14:paraId="0C402C05" w14:textId="77777777" w:rsidR="00BD10A7" w:rsidRDefault="00BD10A7" w:rsidP="00412B84">
      <w:pPr>
        <w:ind w:right="180"/>
        <w:rPr>
          <w:ins w:id="661" w:author="Sally Kennedy" w:date="2022-03-14T08:04:00Z"/>
          <w:rFonts w:cstheme="minorHAnsi"/>
          <w:b/>
          <w:bCs/>
          <w:color w:val="CC9900"/>
          <w:sz w:val="24"/>
          <w:szCs w:val="24"/>
        </w:rPr>
      </w:pPr>
    </w:p>
    <w:p w14:paraId="73FF6DC6" w14:textId="77777777" w:rsidR="00BD10A7" w:rsidRDefault="00BD10A7" w:rsidP="00412B84">
      <w:pPr>
        <w:ind w:right="180"/>
        <w:rPr>
          <w:ins w:id="662" w:author="Sally Kennedy" w:date="2022-03-14T08:04:00Z"/>
          <w:rFonts w:cstheme="minorHAnsi"/>
          <w:b/>
          <w:bCs/>
          <w:color w:val="CC9900"/>
          <w:sz w:val="24"/>
          <w:szCs w:val="24"/>
        </w:rPr>
      </w:pPr>
    </w:p>
    <w:p w14:paraId="3E1A60F8" w14:textId="77777777" w:rsidR="00BD10A7" w:rsidRDefault="00BD10A7" w:rsidP="00412B84">
      <w:pPr>
        <w:ind w:right="180"/>
        <w:rPr>
          <w:ins w:id="663" w:author="Sally Kennedy" w:date="2022-03-14T08:04:00Z"/>
          <w:rFonts w:cstheme="minorHAnsi"/>
          <w:b/>
          <w:bCs/>
          <w:color w:val="CC9900"/>
          <w:sz w:val="24"/>
          <w:szCs w:val="24"/>
        </w:rPr>
      </w:pPr>
    </w:p>
    <w:p w14:paraId="70A36AD5" w14:textId="77777777" w:rsidR="00BD10A7" w:rsidRDefault="00BD10A7" w:rsidP="00412B84">
      <w:pPr>
        <w:ind w:right="180"/>
        <w:rPr>
          <w:ins w:id="664" w:author="Sally Kennedy" w:date="2022-03-14T08:04:00Z"/>
          <w:rFonts w:cstheme="minorHAnsi"/>
          <w:b/>
          <w:bCs/>
          <w:color w:val="CC9900"/>
          <w:sz w:val="24"/>
          <w:szCs w:val="24"/>
        </w:rPr>
      </w:pPr>
    </w:p>
    <w:p w14:paraId="4B57A6F6" w14:textId="77777777" w:rsidR="00BD10A7" w:rsidRDefault="00BD10A7" w:rsidP="00412B84">
      <w:pPr>
        <w:ind w:right="180"/>
        <w:rPr>
          <w:ins w:id="665" w:author="Sally Kennedy" w:date="2022-03-14T09:00:00Z"/>
          <w:rFonts w:cstheme="minorHAnsi"/>
          <w:b/>
          <w:bCs/>
          <w:color w:val="CC9900"/>
          <w:sz w:val="24"/>
          <w:szCs w:val="24"/>
        </w:rPr>
      </w:pPr>
    </w:p>
    <w:p w14:paraId="648C3D49" w14:textId="77777777" w:rsidR="00AA4AD2" w:rsidRDefault="00AA4AD2" w:rsidP="00412B84">
      <w:pPr>
        <w:ind w:right="180"/>
        <w:rPr>
          <w:rFonts w:cstheme="minorHAnsi"/>
          <w:b/>
          <w:bCs/>
          <w:color w:val="CC9900"/>
          <w:sz w:val="24"/>
          <w:szCs w:val="24"/>
        </w:rPr>
      </w:pPr>
    </w:p>
    <w:p w14:paraId="5B073B69" w14:textId="77777777" w:rsidR="00B54F51" w:rsidRDefault="00B54F51" w:rsidP="00412B84">
      <w:pPr>
        <w:ind w:right="180"/>
        <w:rPr>
          <w:rFonts w:cstheme="minorHAnsi"/>
          <w:b/>
          <w:bCs/>
          <w:color w:val="CC9900"/>
          <w:sz w:val="24"/>
          <w:szCs w:val="24"/>
        </w:rPr>
      </w:pPr>
    </w:p>
    <w:p w14:paraId="26BD040A" w14:textId="3F29D6A5" w:rsidR="00127E80" w:rsidRDefault="00BD10A7" w:rsidP="00412B84">
      <w:pPr>
        <w:ind w:right="180"/>
        <w:rPr>
          <w:ins w:id="666" w:author="Sally Kennedy" w:date="2022-03-14T08:03:00Z"/>
          <w:rFonts w:cstheme="minorHAnsi"/>
          <w:b/>
          <w:bCs/>
          <w:color w:val="CC9900"/>
          <w:sz w:val="24"/>
          <w:szCs w:val="24"/>
        </w:rPr>
      </w:pPr>
      <w:ins w:id="667" w:author="Sally Kennedy" w:date="2022-03-14T08:04:00Z">
        <w:r>
          <w:rPr>
            <w:rFonts w:cstheme="minorHAnsi"/>
            <w:b/>
            <w:bCs/>
            <w:color w:val="CC9900"/>
            <w:sz w:val="24"/>
            <w:szCs w:val="24"/>
          </w:rPr>
          <w:t>A</w:t>
        </w:r>
      </w:ins>
      <w:ins w:id="668" w:author="Sally Kennedy" w:date="2022-03-14T08:03:00Z">
        <w:r w:rsidR="00C66764">
          <w:rPr>
            <w:rFonts w:cstheme="minorHAnsi"/>
            <w:b/>
            <w:bCs/>
            <w:color w:val="CC9900"/>
            <w:sz w:val="24"/>
            <w:szCs w:val="24"/>
          </w:rPr>
          <w:t xml:space="preserve">dvert </w:t>
        </w:r>
        <w:r w:rsidR="00F1514D">
          <w:rPr>
            <w:rFonts w:cstheme="minorHAnsi"/>
            <w:b/>
            <w:bCs/>
            <w:color w:val="CC9900"/>
            <w:sz w:val="24"/>
            <w:szCs w:val="24"/>
          </w:rPr>
          <w:t>:</w:t>
        </w:r>
      </w:ins>
    </w:p>
    <w:p w14:paraId="5D46D959" w14:textId="77777777" w:rsidR="00BD10A7" w:rsidRPr="00893546" w:rsidRDefault="00BD10A7" w:rsidP="00BD10A7">
      <w:pPr>
        <w:shd w:val="clear" w:color="auto" w:fill="FFFFFF"/>
        <w:spacing w:after="450" w:line="465" w:lineRule="atLeast"/>
        <w:rPr>
          <w:ins w:id="669" w:author="Sally Kennedy" w:date="2022-03-14T08:03:00Z"/>
          <w:rFonts w:ascii="Calibri" w:eastAsia="Times New Roman" w:hAnsi="Calibri" w:cs="Calibri"/>
          <w:color w:val="4A4A4A"/>
          <w:sz w:val="24"/>
          <w:szCs w:val="24"/>
          <w:lang w:eastAsia="en-GB"/>
        </w:rPr>
      </w:pPr>
      <w:ins w:id="670" w:author="Sally Kennedy" w:date="2022-03-14T08:03:00Z">
        <w:r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Connect Modular </w:t>
        </w:r>
        <w:r w:rsidRPr="00893546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are </w:t>
        </w:r>
        <w:r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the </w:t>
        </w:r>
        <w:r w:rsidRPr="00893546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leading </w:t>
        </w:r>
        <w:r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>Scottish</w:t>
        </w:r>
        <w:r w:rsidRPr="00893546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 modular</w:t>
        </w:r>
        <w:r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 manufacturers, </w:t>
        </w:r>
        <w:r w:rsidRPr="00893546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creating cutting-edge homes using modern methods of construction, through sustainable processes </w:t>
        </w:r>
        <w:r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within our </w:t>
        </w:r>
        <w:r w:rsidRPr="00893546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facility in </w:t>
        </w:r>
        <w:r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>Cumnock, Ayrshire.</w:t>
        </w:r>
        <w:r w:rsidRPr="00893546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br/>
          <w:t xml:space="preserve">Zero Carbon homes are at the heart of what we are looking to achieve, as well as providing affordable, sustainable homes. We </w:t>
        </w:r>
        <w:r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>design and manufacture</w:t>
        </w:r>
        <w:r w:rsidRPr="00893546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 a range of factory-built homes,</w:t>
        </w:r>
        <w:r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 bespoke</w:t>
        </w:r>
        <w:r w:rsidRPr="00893546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 turnkey</w:t>
        </w:r>
        <w:r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 contracts and project </w:t>
        </w:r>
        <w:r w:rsidRPr="00893546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development contracts </w:t>
        </w:r>
        <w:r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with </w:t>
        </w:r>
        <w:r w:rsidRPr="00893546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>strategic partne</w:t>
        </w:r>
        <w:r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>rs in the affordable housing sector.</w:t>
        </w:r>
        <w:r w:rsidRPr="00893546">
          <w:rPr>
            <w:rFonts w:ascii="Calibri" w:eastAsia="Times New Roman" w:hAnsi="Calibri" w:cs="Calibri"/>
            <w:color w:val="4A4A4A"/>
            <w:sz w:val="24"/>
            <w:szCs w:val="24"/>
            <w:lang w:eastAsia="en-GB"/>
          </w:rPr>
          <w:t xml:space="preserve"> </w:t>
        </w:r>
      </w:ins>
    </w:p>
    <w:p w14:paraId="5534FA30" w14:textId="77777777" w:rsidR="00F1514D" w:rsidRDefault="00F1514D" w:rsidP="00412B84">
      <w:pPr>
        <w:ind w:right="180"/>
        <w:rPr>
          <w:rFonts w:cstheme="minorHAnsi"/>
          <w:b/>
          <w:bCs/>
          <w:color w:val="CC9900"/>
          <w:sz w:val="24"/>
          <w:szCs w:val="24"/>
        </w:rPr>
      </w:pPr>
    </w:p>
    <w:sectPr w:rsidR="00F15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AC7F" w14:textId="77777777" w:rsidR="004A6BC8" w:rsidRDefault="004A6BC8">
      <w:pPr>
        <w:spacing w:after="0" w:line="240" w:lineRule="auto"/>
      </w:pPr>
      <w:r>
        <w:separator/>
      </w:r>
    </w:p>
  </w:endnote>
  <w:endnote w:type="continuationSeparator" w:id="0">
    <w:p w14:paraId="66BF0C34" w14:textId="77777777" w:rsidR="004A6BC8" w:rsidRDefault="004A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45DB" w14:textId="77777777" w:rsidR="00941F8A" w:rsidRDefault="00941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B9B4" w14:textId="5283E39C" w:rsidR="00AE29AE" w:rsidRDefault="008856E6">
    <w:pPr>
      <w:pStyle w:val="Footer"/>
    </w:pPr>
    <w:r>
      <w:t xml:space="preserve">Version </w:t>
    </w:r>
    <w:ins w:id="673" w:author="Sally Kennedy" w:date="2021-12-21T10:23:00Z">
      <w:r w:rsidR="00475910">
        <w:t>2</w:t>
      </w:r>
    </w:ins>
    <w:del w:id="674" w:author="Sally Kennedy" w:date="2021-12-21T10:23:00Z">
      <w:r w:rsidDel="00475910">
        <w:delText>1</w:delText>
      </w:r>
    </w:del>
    <w:ins w:id="675" w:author="Sally Kennedy" w:date="2021-12-21T10:23:00Z">
      <w:r w:rsidR="00475910">
        <w:t xml:space="preserve"> December</w:t>
      </w:r>
    </w:ins>
    <w:del w:id="676" w:author="Sally Kennedy" w:date="2021-12-21T10:23:00Z">
      <w:r w:rsidDel="00475910">
        <w:delText xml:space="preserve"> Feb</w:delText>
      </w:r>
    </w:del>
    <w:r>
      <w:t xml:space="preserve"> 202</w:t>
    </w:r>
    <w:ins w:id="677" w:author="Sally Kennedy" w:date="2021-12-21T10:23:00Z">
      <w:r w:rsidR="00475910">
        <w:t>1</w:t>
      </w:r>
    </w:ins>
    <w:del w:id="678" w:author="Sally Kennedy" w:date="2021-12-21T10:23:00Z">
      <w:r w:rsidDel="00475910">
        <w:delText>0</w:delText>
      </w:r>
    </w:del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3FE1" w14:textId="77777777" w:rsidR="00941F8A" w:rsidRDefault="00941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41E4" w14:textId="77777777" w:rsidR="004A6BC8" w:rsidRDefault="004A6BC8">
      <w:pPr>
        <w:spacing w:after="0" w:line="240" w:lineRule="auto"/>
      </w:pPr>
      <w:r>
        <w:separator/>
      </w:r>
    </w:p>
  </w:footnote>
  <w:footnote w:type="continuationSeparator" w:id="0">
    <w:p w14:paraId="55894D0E" w14:textId="77777777" w:rsidR="004A6BC8" w:rsidRDefault="004A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C2B4" w14:textId="77777777" w:rsidR="00941F8A" w:rsidRDefault="00941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5705" w14:textId="1749C224" w:rsidR="00AE29AE" w:rsidRDefault="000933E6">
    <w:pPr>
      <w:pStyle w:val="Header"/>
    </w:pPr>
    <w:del w:id="671" w:author="Sally Kennedy" w:date="2021-12-21T10:19:00Z">
      <w:r w:rsidDel="00487832">
        <w:rPr>
          <w:noProof/>
        </w:rPr>
        <w:drawing>
          <wp:inline distT="0" distB="0" distL="0" distR="0" wp14:anchorId="424FF0D8" wp14:editId="463C66DA">
            <wp:extent cx="914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WHC-_m___-___-____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48" cy="47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  <w:r w:rsidR="008856E6">
      <w:t xml:space="preserve">           </w:t>
    </w:r>
    <w:ins w:id="672" w:author="Sally Kennedy" w:date="2021-12-21T10:19:00Z">
      <w:r w:rsidR="00487832">
        <w:rPr>
          <w:noProof/>
        </w:rPr>
        <w:drawing>
          <wp:inline distT="0" distB="0" distL="0" distR="0" wp14:anchorId="18A511ED" wp14:editId="0FAD7A28">
            <wp:extent cx="2857500" cy="561975"/>
            <wp:effectExtent l="0" t="0" r="0" b="0"/>
            <wp:docPr id="2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" t="8064" b="5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r w:rsidR="008856E6">
      <w:t xml:space="preserve">                                                                                                                                       </w:t>
    </w:r>
  </w:p>
  <w:p w14:paraId="153E1065" w14:textId="77777777" w:rsidR="00AE29AE" w:rsidRDefault="004A6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BFDF" w14:textId="77777777" w:rsidR="00941F8A" w:rsidRDefault="00941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449"/>
    <w:multiLevelType w:val="hybridMultilevel"/>
    <w:tmpl w:val="8640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F86"/>
    <w:multiLevelType w:val="hybridMultilevel"/>
    <w:tmpl w:val="1F1C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4D6C4">
      <w:start w:val="10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129A"/>
    <w:multiLevelType w:val="hybridMultilevel"/>
    <w:tmpl w:val="83C6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6AE"/>
    <w:multiLevelType w:val="hybridMultilevel"/>
    <w:tmpl w:val="E0CA3A70"/>
    <w:lvl w:ilvl="0" w:tplc="325095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E163D8"/>
    <w:multiLevelType w:val="hybridMultilevel"/>
    <w:tmpl w:val="B5CE5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186F"/>
    <w:multiLevelType w:val="hybridMultilevel"/>
    <w:tmpl w:val="058C4264"/>
    <w:lvl w:ilvl="0" w:tplc="BC521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417A1"/>
    <w:multiLevelType w:val="hybridMultilevel"/>
    <w:tmpl w:val="8424C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7E2"/>
    <w:multiLevelType w:val="hybridMultilevel"/>
    <w:tmpl w:val="D07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4970"/>
    <w:multiLevelType w:val="hybridMultilevel"/>
    <w:tmpl w:val="44748B42"/>
    <w:lvl w:ilvl="0" w:tplc="BC521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F1500"/>
    <w:multiLevelType w:val="hybridMultilevel"/>
    <w:tmpl w:val="9F9CB5F8"/>
    <w:lvl w:ilvl="0" w:tplc="BC521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5F3B8D"/>
    <w:multiLevelType w:val="hybridMultilevel"/>
    <w:tmpl w:val="84C8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B5FCA"/>
    <w:multiLevelType w:val="hybridMultilevel"/>
    <w:tmpl w:val="4C96A3BE"/>
    <w:lvl w:ilvl="0" w:tplc="BC521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E41AF"/>
    <w:multiLevelType w:val="hybridMultilevel"/>
    <w:tmpl w:val="1E50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41656"/>
    <w:multiLevelType w:val="hybridMultilevel"/>
    <w:tmpl w:val="D6482506"/>
    <w:lvl w:ilvl="0" w:tplc="BC521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253C2B"/>
    <w:multiLevelType w:val="hybridMultilevel"/>
    <w:tmpl w:val="0D9A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D6FAA"/>
    <w:multiLevelType w:val="hybridMultilevel"/>
    <w:tmpl w:val="5D66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92966"/>
    <w:multiLevelType w:val="multilevel"/>
    <w:tmpl w:val="D66E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6147FB"/>
    <w:multiLevelType w:val="hybridMultilevel"/>
    <w:tmpl w:val="564AC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AE985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80C93"/>
    <w:multiLevelType w:val="hybridMultilevel"/>
    <w:tmpl w:val="2F74D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8215D"/>
    <w:multiLevelType w:val="hybridMultilevel"/>
    <w:tmpl w:val="5EC4F4FA"/>
    <w:lvl w:ilvl="0" w:tplc="BC521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213CEE"/>
    <w:multiLevelType w:val="hybridMultilevel"/>
    <w:tmpl w:val="776C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E51ED"/>
    <w:multiLevelType w:val="hybridMultilevel"/>
    <w:tmpl w:val="6D12B162"/>
    <w:lvl w:ilvl="0" w:tplc="BC521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6D1FA6"/>
    <w:multiLevelType w:val="hybridMultilevel"/>
    <w:tmpl w:val="274E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D412F"/>
    <w:multiLevelType w:val="hybridMultilevel"/>
    <w:tmpl w:val="B186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2"/>
  </w:num>
  <w:num w:numId="6">
    <w:abstractNumId w:val="20"/>
  </w:num>
  <w:num w:numId="7">
    <w:abstractNumId w:val="10"/>
  </w:num>
  <w:num w:numId="8">
    <w:abstractNumId w:val="17"/>
  </w:num>
  <w:num w:numId="9">
    <w:abstractNumId w:val="9"/>
  </w:num>
  <w:num w:numId="10">
    <w:abstractNumId w:val="8"/>
  </w:num>
  <w:num w:numId="11">
    <w:abstractNumId w:val="19"/>
  </w:num>
  <w:num w:numId="12">
    <w:abstractNumId w:val="21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  <w:num w:numId="17">
    <w:abstractNumId w:val="0"/>
  </w:num>
  <w:num w:numId="18">
    <w:abstractNumId w:val="15"/>
  </w:num>
  <w:num w:numId="19">
    <w:abstractNumId w:val="14"/>
  </w:num>
  <w:num w:numId="20">
    <w:abstractNumId w:val="23"/>
  </w:num>
  <w:num w:numId="21">
    <w:abstractNumId w:val="16"/>
  </w:num>
  <w:num w:numId="22">
    <w:abstractNumId w:val="18"/>
  </w:num>
  <w:num w:numId="23">
    <w:abstractNumId w:val="2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lly Kennedy">
    <w15:presenceInfo w15:providerId="AD" w15:userId="S::sally@theweehousecompany.co.uk::aef4f99f-48ab-417a-881d-5d1d09641a73"/>
  </w15:person>
  <w15:person w15:author="Sally Kennedy [2]">
    <w15:presenceInfo w15:providerId="None" w15:userId="Sally Kenne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F5"/>
    <w:rsid w:val="00010EDA"/>
    <w:rsid w:val="00013379"/>
    <w:rsid w:val="0001453D"/>
    <w:rsid w:val="0002096E"/>
    <w:rsid w:val="000324A5"/>
    <w:rsid w:val="00035664"/>
    <w:rsid w:val="00035B71"/>
    <w:rsid w:val="00037E3A"/>
    <w:rsid w:val="000403CD"/>
    <w:rsid w:val="00042676"/>
    <w:rsid w:val="0004609F"/>
    <w:rsid w:val="00055348"/>
    <w:rsid w:val="0005545D"/>
    <w:rsid w:val="00076DF6"/>
    <w:rsid w:val="000773D9"/>
    <w:rsid w:val="00080673"/>
    <w:rsid w:val="0008089B"/>
    <w:rsid w:val="000823F8"/>
    <w:rsid w:val="00091E57"/>
    <w:rsid w:val="000933E6"/>
    <w:rsid w:val="00095F29"/>
    <w:rsid w:val="000960A8"/>
    <w:rsid w:val="00096B23"/>
    <w:rsid w:val="00096FFB"/>
    <w:rsid w:val="000A3514"/>
    <w:rsid w:val="000B1CC5"/>
    <w:rsid w:val="000C633E"/>
    <w:rsid w:val="000D755A"/>
    <w:rsid w:val="000E0B7E"/>
    <w:rsid w:val="000E36BE"/>
    <w:rsid w:val="000F0814"/>
    <w:rsid w:val="0010031E"/>
    <w:rsid w:val="00102E79"/>
    <w:rsid w:val="0010784B"/>
    <w:rsid w:val="00110808"/>
    <w:rsid w:val="00112966"/>
    <w:rsid w:val="0012382E"/>
    <w:rsid w:val="0012443B"/>
    <w:rsid w:val="001267A0"/>
    <w:rsid w:val="00127E80"/>
    <w:rsid w:val="00150B44"/>
    <w:rsid w:val="00152A38"/>
    <w:rsid w:val="001533DC"/>
    <w:rsid w:val="001760F2"/>
    <w:rsid w:val="001976A0"/>
    <w:rsid w:val="001A153B"/>
    <w:rsid w:val="001A1705"/>
    <w:rsid w:val="001A4FB8"/>
    <w:rsid w:val="001A530C"/>
    <w:rsid w:val="001B174A"/>
    <w:rsid w:val="001B3874"/>
    <w:rsid w:val="001B4BCB"/>
    <w:rsid w:val="001B7B0A"/>
    <w:rsid w:val="001C3FD7"/>
    <w:rsid w:val="001C593D"/>
    <w:rsid w:val="001D51A3"/>
    <w:rsid w:val="001E2BF5"/>
    <w:rsid w:val="001E5D91"/>
    <w:rsid w:val="001E5DD7"/>
    <w:rsid w:val="001F034F"/>
    <w:rsid w:val="00205E64"/>
    <w:rsid w:val="002108AD"/>
    <w:rsid w:val="00210C61"/>
    <w:rsid w:val="002127F9"/>
    <w:rsid w:val="0023296C"/>
    <w:rsid w:val="002372BC"/>
    <w:rsid w:val="00250288"/>
    <w:rsid w:val="00262F64"/>
    <w:rsid w:val="00272786"/>
    <w:rsid w:val="0027455B"/>
    <w:rsid w:val="0027792F"/>
    <w:rsid w:val="00285061"/>
    <w:rsid w:val="002861DF"/>
    <w:rsid w:val="00286802"/>
    <w:rsid w:val="0029243F"/>
    <w:rsid w:val="002A505F"/>
    <w:rsid w:val="002C5FCA"/>
    <w:rsid w:val="002D1F3E"/>
    <w:rsid w:val="002D265F"/>
    <w:rsid w:val="002E55ED"/>
    <w:rsid w:val="002E75E5"/>
    <w:rsid w:val="00303FFA"/>
    <w:rsid w:val="00310612"/>
    <w:rsid w:val="00313931"/>
    <w:rsid w:val="00314190"/>
    <w:rsid w:val="00315A21"/>
    <w:rsid w:val="0031780F"/>
    <w:rsid w:val="00323BD3"/>
    <w:rsid w:val="00330DDA"/>
    <w:rsid w:val="00333AF2"/>
    <w:rsid w:val="00342423"/>
    <w:rsid w:val="003440C9"/>
    <w:rsid w:val="003527E6"/>
    <w:rsid w:val="00356555"/>
    <w:rsid w:val="00361CE0"/>
    <w:rsid w:val="003827C8"/>
    <w:rsid w:val="00386FD3"/>
    <w:rsid w:val="00387FB3"/>
    <w:rsid w:val="00390E14"/>
    <w:rsid w:val="00391DA2"/>
    <w:rsid w:val="00392B5D"/>
    <w:rsid w:val="00396E13"/>
    <w:rsid w:val="003A46AB"/>
    <w:rsid w:val="003A4710"/>
    <w:rsid w:val="003A6320"/>
    <w:rsid w:val="003B77F5"/>
    <w:rsid w:val="003C17F1"/>
    <w:rsid w:val="003D1712"/>
    <w:rsid w:val="003D23DA"/>
    <w:rsid w:val="003D3580"/>
    <w:rsid w:val="003D7689"/>
    <w:rsid w:val="003E6E99"/>
    <w:rsid w:val="003F40AA"/>
    <w:rsid w:val="004062A6"/>
    <w:rsid w:val="0040778B"/>
    <w:rsid w:val="0041039B"/>
    <w:rsid w:val="00412B84"/>
    <w:rsid w:val="004216C6"/>
    <w:rsid w:val="00426171"/>
    <w:rsid w:val="0043462E"/>
    <w:rsid w:val="0043554E"/>
    <w:rsid w:val="00445CA7"/>
    <w:rsid w:val="0044699E"/>
    <w:rsid w:val="004649EA"/>
    <w:rsid w:val="00465A7E"/>
    <w:rsid w:val="00471041"/>
    <w:rsid w:val="00472F30"/>
    <w:rsid w:val="00475910"/>
    <w:rsid w:val="00483801"/>
    <w:rsid w:val="004858CF"/>
    <w:rsid w:val="00487832"/>
    <w:rsid w:val="00497296"/>
    <w:rsid w:val="004A22D1"/>
    <w:rsid w:val="004A6BC8"/>
    <w:rsid w:val="004B048D"/>
    <w:rsid w:val="004B0B9D"/>
    <w:rsid w:val="004B6731"/>
    <w:rsid w:val="004D2A0E"/>
    <w:rsid w:val="004E06CB"/>
    <w:rsid w:val="004E318B"/>
    <w:rsid w:val="004E6EF5"/>
    <w:rsid w:val="005041DA"/>
    <w:rsid w:val="00522B97"/>
    <w:rsid w:val="005237D6"/>
    <w:rsid w:val="00527E12"/>
    <w:rsid w:val="00533DED"/>
    <w:rsid w:val="005449A0"/>
    <w:rsid w:val="005655F9"/>
    <w:rsid w:val="00583C72"/>
    <w:rsid w:val="00586460"/>
    <w:rsid w:val="00594E5C"/>
    <w:rsid w:val="00595B00"/>
    <w:rsid w:val="005A23CF"/>
    <w:rsid w:val="005B00CD"/>
    <w:rsid w:val="005B3FAC"/>
    <w:rsid w:val="005C17F0"/>
    <w:rsid w:val="005C2019"/>
    <w:rsid w:val="00602AF9"/>
    <w:rsid w:val="006106DB"/>
    <w:rsid w:val="006115A7"/>
    <w:rsid w:val="00611F94"/>
    <w:rsid w:val="006120C0"/>
    <w:rsid w:val="0061246B"/>
    <w:rsid w:val="006129F8"/>
    <w:rsid w:val="00620A6B"/>
    <w:rsid w:val="00632414"/>
    <w:rsid w:val="00632892"/>
    <w:rsid w:val="0064081D"/>
    <w:rsid w:val="00641BF8"/>
    <w:rsid w:val="006440B5"/>
    <w:rsid w:val="0065445E"/>
    <w:rsid w:val="0065647B"/>
    <w:rsid w:val="00660E39"/>
    <w:rsid w:val="006628F0"/>
    <w:rsid w:val="0066306A"/>
    <w:rsid w:val="006646A2"/>
    <w:rsid w:val="00671213"/>
    <w:rsid w:val="00680E59"/>
    <w:rsid w:val="00681B0F"/>
    <w:rsid w:val="00690CE6"/>
    <w:rsid w:val="0069655D"/>
    <w:rsid w:val="006A3634"/>
    <w:rsid w:val="006A3A86"/>
    <w:rsid w:val="006A55ED"/>
    <w:rsid w:val="006A5F95"/>
    <w:rsid w:val="006B633C"/>
    <w:rsid w:val="006D4E1E"/>
    <w:rsid w:val="006D53D2"/>
    <w:rsid w:val="006E29C0"/>
    <w:rsid w:val="006E5394"/>
    <w:rsid w:val="006F0601"/>
    <w:rsid w:val="00700D4F"/>
    <w:rsid w:val="00701875"/>
    <w:rsid w:val="00714CB4"/>
    <w:rsid w:val="0072467C"/>
    <w:rsid w:val="00727E91"/>
    <w:rsid w:val="00733093"/>
    <w:rsid w:val="0073621F"/>
    <w:rsid w:val="00744EAD"/>
    <w:rsid w:val="00745ABF"/>
    <w:rsid w:val="0075162C"/>
    <w:rsid w:val="0075239B"/>
    <w:rsid w:val="00762AD6"/>
    <w:rsid w:val="00766FEB"/>
    <w:rsid w:val="00786B2B"/>
    <w:rsid w:val="00796587"/>
    <w:rsid w:val="007A266A"/>
    <w:rsid w:val="007A509C"/>
    <w:rsid w:val="007C5FA5"/>
    <w:rsid w:val="007C7922"/>
    <w:rsid w:val="007D39E5"/>
    <w:rsid w:val="007D5959"/>
    <w:rsid w:val="007D5C38"/>
    <w:rsid w:val="007E0377"/>
    <w:rsid w:val="007E3A07"/>
    <w:rsid w:val="007E71BB"/>
    <w:rsid w:val="007F6390"/>
    <w:rsid w:val="0080296E"/>
    <w:rsid w:val="0082609E"/>
    <w:rsid w:val="008279C2"/>
    <w:rsid w:val="00832C60"/>
    <w:rsid w:val="008335EF"/>
    <w:rsid w:val="00836C73"/>
    <w:rsid w:val="008371B6"/>
    <w:rsid w:val="00842493"/>
    <w:rsid w:val="00843F70"/>
    <w:rsid w:val="00867264"/>
    <w:rsid w:val="00870719"/>
    <w:rsid w:val="008856E6"/>
    <w:rsid w:val="0089447F"/>
    <w:rsid w:val="00895D8E"/>
    <w:rsid w:val="00897986"/>
    <w:rsid w:val="008A5D51"/>
    <w:rsid w:val="008C28A1"/>
    <w:rsid w:val="008D35B3"/>
    <w:rsid w:val="008D5B89"/>
    <w:rsid w:val="008D7E8C"/>
    <w:rsid w:val="008E22F3"/>
    <w:rsid w:val="008E42DE"/>
    <w:rsid w:val="008E457B"/>
    <w:rsid w:val="008E7F6E"/>
    <w:rsid w:val="008F4390"/>
    <w:rsid w:val="00902127"/>
    <w:rsid w:val="00904AB2"/>
    <w:rsid w:val="00910AC8"/>
    <w:rsid w:val="0091458F"/>
    <w:rsid w:val="009211B9"/>
    <w:rsid w:val="009337D2"/>
    <w:rsid w:val="00941F8A"/>
    <w:rsid w:val="0094230A"/>
    <w:rsid w:val="00945321"/>
    <w:rsid w:val="00945825"/>
    <w:rsid w:val="00950460"/>
    <w:rsid w:val="009513FA"/>
    <w:rsid w:val="00952A5B"/>
    <w:rsid w:val="0097009A"/>
    <w:rsid w:val="00972DBD"/>
    <w:rsid w:val="00973B5C"/>
    <w:rsid w:val="00997226"/>
    <w:rsid w:val="009A2913"/>
    <w:rsid w:val="009B4D86"/>
    <w:rsid w:val="009D65FC"/>
    <w:rsid w:val="009E0685"/>
    <w:rsid w:val="009E1008"/>
    <w:rsid w:val="009E7FBE"/>
    <w:rsid w:val="009F20A8"/>
    <w:rsid w:val="009F4899"/>
    <w:rsid w:val="009F708F"/>
    <w:rsid w:val="009F71B2"/>
    <w:rsid w:val="00A000A5"/>
    <w:rsid w:val="00A0015D"/>
    <w:rsid w:val="00A017A7"/>
    <w:rsid w:val="00A13771"/>
    <w:rsid w:val="00A2317C"/>
    <w:rsid w:val="00A24A1C"/>
    <w:rsid w:val="00A4295F"/>
    <w:rsid w:val="00A42EA5"/>
    <w:rsid w:val="00A44992"/>
    <w:rsid w:val="00A46211"/>
    <w:rsid w:val="00A466EE"/>
    <w:rsid w:val="00A5014A"/>
    <w:rsid w:val="00A513EA"/>
    <w:rsid w:val="00A766BE"/>
    <w:rsid w:val="00A8368F"/>
    <w:rsid w:val="00A865DC"/>
    <w:rsid w:val="00A93D78"/>
    <w:rsid w:val="00A964A4"/>
    <w:rsid w:val="00A96613"/>
    <w:rsid w:val="00AA4AD2"/>
    <w:rsid w:val="00AB1D38"/>
    <w:rsid w:val="00AB265C"/>
    <w:rsid w:val="00AB40DF"/>
    <w:rsid w:val="00AC2ECC"/>
    <w:rsid w:val="00AD02C3"/>
    <w:rsid w:val="00AE20F0"/>
    <w:rsid w:val="00AE6770"/>
    <w:rsid w:val="00AE6D9D"/>
    <w:rsid w:val="00AE7579"/>
    <w:rsid w:val="00AF585B"/>
    <w:rsid w:val="00AF6524"/>
    <w:rsid w:val="00AF7786"/>
    <w:rsid w:val="00B0390B"/>
    <w:rsid w:val="00B03E0A"/>
    <w:rsid w:val="00B067A9"/>
    <w:rsid w:val="00B067BD"/>
    <w:rsid w:val="00B156A4"/>
    <w:rsid w:val="00B174D2"/>
    <w:rsid w:val="00B226F6"/>
    <w:rsid w:val="00B24156"/>
    <w:rsid w:val="00B4219D"/>
    <w:rsid w:val="00B45515"/>
    <w:rsid w:val="00B51CCE"/>
    <w:rsid w:val="00B532F1"/>
    <w:rsid w:val="00B54F51"/>
    <w:rsid w:val="00B633ED"/>
    <w:rsid w:val="00B64176"/>
    <w:rsid w:val="00B752F8"/>
    <w:rsid w:val="00B80AD9"/>
    <w:rsid w:val="00B82CDA"/>
    <w:rsid w:val="00B92071"/>
    <w:rsid w:val="00BA3BC5"/>
    <w:rsid w:val="00BB2728"/>
    <w:rsid w:val="00BB292E"/>
    <w:rsid w:val="00BC3508"/>
    <w:rsid w:val="00BC4C2A"/>
    <w:rsid w:val="00BC4CFC"/>
    <w:rsid w:val="00BC514D"/>
    <w:rsid w:val="00BD10A7"/>
    <w:rsid w:val="00BD199C"/>
    <w:rsid w:val="00BD4DDC"/>
    <w:rsid w:val="00BE0C92"/>
    <w:rsid w:val="00BF3AFA"/>
    <w:rsid w:val="00BF4CAF"/>
    <w:rsid w:val="00C111A3"/>
    <w:rsid w:val="00C1300F"/>
    <w:rsid w:val="00C14D9F"/>
    <w:rsid w:val="00C171B1"/>
    <w:rsid w:val="00C177C7"/>
    <w:rsid w:val="00C26CC3"/>
    <w:rsid w:val="00C4173F"/>
    <w:rsid w:val="00C41926"/>
    <w:rsid w:val="00C46AB1"/>
    <w:rsid w:val="00C60D74"/>
    <w:rsid w:val="00C61DF3"/>
    <w:rsid w:val="00C66764"/>
    <w:rsid w:val="00C83E24"/>
    <w:rsid w:val="00C84D04"/>
    <w:rsid w:val="00C90255"/>
    <w:rsid w:val="00C90676"/>
    <w:rsid w:val="00C928AA"/>
    <w:rsid w:val="00CA3750"/>
    <w:rsid w:val="00CA40F8"/>
    <w:rsid w:val="00CC670C"/>
    <w:rsid w:val="00CD162E"/>
    <w:rsid w:val="00CE0EF4"/>
    <w:rsid w:val="00CE19C7"/>
    <w:rsid w:val="00CE394B"/>
    <w:rsid w:val="00CE5DF9"/>
    <w:rsid w:val="00D0393C"/>
    <w:rsid w:val="00D04CF2"/>
    <w:rsid w:val="00D10438"/>
    <w:rsid w:val="00D124A3"/>
    <w:rsid w:val="00D200F2"/>
    <w:rsid w:val="00D36ED7"/>
    <w:rsid w:val="00D41B9B"/>
    <w:rsid w:val="00D42A78"/>
    <w:rsid w:val="00D42BC0"/>
    <w:rsid w:val="00D44EA5"/>
    <w:rsid w:val="00D63331"/>
    <w:rsid w:val="00D75267"/>
    <w:rsid w:val="00D80A36"/>
    <w:rsid w:val="00D829F3"/>
    <w:rsid w:val="00D84F5A"/>
    <w:rsid w:val="00D92160"/>
    <w:rsid w:val="00D923A8"/>
    <w:rsid w:val="00D927DF"/>
    <w:rsid w:val="00D93829"/>
    <w:rsid w:val="00D959BA"/>
    <w:rsid w:val="00D96BAA"/>
    <w:rsid w:val="00D9708C"/>
    <w:rsid w:val="00DB1481"/>
    <w:rsid w:val="00DB4337"/>
    <w:rsid w:val="00DB69E4"/>
    <w:rsid w:val="00DC2D19"/>
    <w:rsid w:val="00DD3208"/>
    <w:rsid w:val="00DE227C"/>
    <w:rsid w:val="00DE42E3"/>
    <w:rsid w:val="00E006D0"/>
    <w:rsid w:val="00E03CDF"/>
    <w:rsid w:val="00E14D52"/>
    <w:rsid w:val="00E21398"/>
    <w:rsid w:val="00E24E90"/>
    <w:rsid w:val="00E36C91"/>
    <w:rsid w:val="00E4255D"/>
    <w:rsid w:val="00E44B63"/>
    <w:rsid w:val="00E478A7"/>
    <w:rsid w:val="00E5725B"/>
    <w:rsid w:val="00E622E0"/>
    <w:rsid w:val="00E652AC"/>
    <w:rsid w:val="00E65A4B"/>
    <w:rsid w:val="00E726D0"/>
    <w:rsid w:val="00E73664"/>
    <w:rsid w:val="00E76B3C"/>
    <w:rsid w:val="00E82BF2"/>
    <w:rsid w:val="00E82E2D"/>
    <w:rsid w:val="00E854B4"/>
    <w:rsid w:val="00E925C7"/>
    <w:rsid w:val="00EA3EF6"/>
    <w:rsid w:val="00EA5F64"/>
    <w:rsid w:val="00EB60F8"/>
    <w:rsid w:val="00EC275A"/>
    <w:rsid w:val="00EC4696"/>
    <w:rsid w:val="00EE57D5"/>
    <w:rsid w:val="00F07FF9"/>
    <w:rsid w:val="00F10D66"/>
    <w:rsid w:val="00F1514D"/>
    <w:rsid w:val="00F1599E"/>
    <w:rsid w:val="00F15FDC"/>
    <w:rsid w:val="00F16BB8"/>
    <w:rsid w:val="00F172D7"/>
    <w:rsid w:val="00F20E8A"/>
    <w:rsid w:val="00F22307"/>
    <w:rsid w:val="00F23319"/>
    <w:rsid w:val="00F24D7E"/>
    <w:rsid w:val="00F301B3"/>
    <w:rsid w:val="00F31A41"/>
    <w:rsid w:val="00F3633A"/>
    <w:rsid w:val="00F44E79"/>
    <w:rsid w:val="00F452E9"/>
    <w:rsid w:val="00F51F83"/>
    <w:rsid w:val="00F542BC"/>
    <w:rsid w:val="00F65DB2"/>
    <w:rsid w:val="00F7241A"/>
    <w:rsid w:val="00F73FEE"/>
    <w:rsid w:val="00F754CA"/>
    <w:rsid w:val="00F75B62"/>
    <w:rsid w:val="00F77133"/>
    <w:rsid w:val="00F82D95"/>
    <w:rsid w:val="00F86554"/>
    <w:rsid w:val="00F92C23"/>
    <w:rsid w:val="00F95372"/>
    <w:rsid w:val="00F964CB"/>
    <w:rsid w:val="00FA21C4"/>
    <w:rsid w:val="00FA2658"/>
    <w:rsid w:val="00FB7ADC"/>
    <w:rsid w:val="00FC3A0F"/>
    <w:rsid w:val="00FD5319"/>
    <w:rsid w:val="00FD7736"/>
    <w:rsid w:val="00FF0FF8"/>
    <w:rsid w:val="00FF24FA"/>
    <w:rsid w:val="00FF26B6"/>
    <w:rsid w:val="00FF4B61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FF948"/>
  <w15:chartTrackingRefBased/>
  <w15:docId w15:val="{CE0E279B-6C41-4508-8445-4926CC84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F5"/>
  </w:style>
  <w:style w:type="paragraph" w:styleId="Footer">
    <w:name w:val="footer"/>
    <w:basedOn w:val="Normal"/>
    <w:link w:val="FooterChar"/>
    <w:uiPriority w:val="99"/>
    <w:unhideWhenUsed/>
    <w:rsid w:val="001E2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F5"/>
  </w:style>
  <w:style w:type="paragraph" w:styleId="ListParagraph">
    <w:name w:val="List Paragraph"/>
    <w:basedOn w:val="Normal"/>
    <w:uiPriority w:val="34"/>
    <w:qFormat/>
    <w:rsid w:val="001E2BF5"/>
    <w:pPr>
      <w:ind w:left="720"/>
      <w:contextualSpacing/>
    </w:pPr>
  </w:style>
  <w:style w:type="paragraph" w:styleId="NormalWeb">
    <w:name w:val="Normal (Web)"/>
    <w:basedOn w:val="Normal"/>
    <w:rsid w:val="00035B71"/>
    <w:pPr>
      <w:suppressAutoHyphens/>
      <w:overflowPunct w:val="0"/>
      <w:autoSpaceDE w:val="0"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character" w:styleId="CommentReference">
    <w:name w:val="annotation reference"/>
    <w:rsid w:val="00100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31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0031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BF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BF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87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2801D35973B4E9E2AE40451D47355" ma:contentTypeVersion="13" ma:contentTypeDescription="Create a new document." ma:contentTypeScope="" ma:versionID="99df058956c32e8c06ffd15e9850a824">
  <xsd:schema xmlns:xsd="http://www.w3.org/2001/XMLSchema" xmlns:xs="http://www.w3.org/2001/XMLSchema" xmlns:p="http://schemas.microsoft.com/office/2006/metadata/properties" xmlns:ns2="202fad10-7053-4292-ad6e-1f607ef67bc4" xmlns:ns3="a49a9ece-a86e-4a4c-b415-62f88a3d1ec2" targetNamespace="http://schemas.microsoft.com/office/2006/metadata/properties" ma:root="true" ma:fieldsID="1995fb1040a86b7ecf459ac0e40108dd" ns2:_="" ns3:_="">
    <xsd:import namespace="202fad10-7053-4292-ad6e-1f607ef67bc4"/>
    <xsd:import namespace="a49a9ece-a86e-4a4c-b415-62f88a3d1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fad10-7053-4292-ad6e-1f607ef67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a9ece-a86e-4a4c-b415-62f88a3d1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F9CAB-790B-4990-BD5C-0E8AA8E74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701B4-95B8-4BB3-8871-8E0426EA28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DC4EF5-EF5E-4ABC-94CA-4D35A0549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Higgins</dc:creator>
  <cp:keywords/>
  <dc:description/>
  <cp:lastModifiedBy>Sally Kennedy</cp:lastModifiedBy>
  <cp:revision>77</cp:revision>
  <cp:lastPrinted>2022-03-11T15:17:00Z</cp:lastPrinted>
  <dcterms:created xsi:type="dcterms:W3CDTF">2022-03-11T15:23:00Z</dcterms:created>
  <dcterms:modified xsi:type="dcterms:W3CDTF">2022-03-15T10:48:00Z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0x0101007FB2801D35973B4E9E2AE40451D47355</vt:lpwstr>
  </property>
</Properties>
</file>